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D4" w:rsidRPr="000F6D58" w:rsidRDefault="007E1DF6" w:rsidP="00C32C5C">
      <w:pPr>
        <w:spacing w:line="240" w:lineRule="auto"/>
        <w:jc w:val="center"/>
        <w:rPr>
          <w:rFonts w:ascii="Times New Roman" w:hAnsi="Times New Roman" w:cs="Times New Roman"/>
          <w:b/>
        </w:rPr>
      </w:pPr>
      <w:r w:rsidRPr="000F6D58">
        <w:rPr>
          <w:rFonts w:ascii="Times New Roman" w:hAnsi="Times New Roman" w:cs="Times New Roman"/>
          <w:b/>
        </w:rPr>
        <w:t>TERMS OF USE</w:t>
      </w:r>
    </w:p>
    <w:p w:rsidR="007E1DF6" w:rsidRPr="000F6D58" w:rsidRDefault="00940100" w:rsidP="00C32C5C">
      <w:pPr>
        <w:spacing w:line="240" w:lineRule="auto"/>
        <w:jc w:val="both"/>
        <w:rPr>
          <w:rFonts w:ascii="Times New Roman" w:hAnsi="Times New Roman" w:cs="Times New Roman"/>
        </w:rPr>
      </w:pPr>
      <w:r>
        <w:rPr>
          <w:rFonts w:ascii="Times New Roman" w:hAnsi="Times New Roman" w:cs="Times New Roman"/>
        </w:rPr>
        <w:t>Intelligent Lighting Systems</w:t>
      </w:r>
      <w:r w:rsidR="007E1DF6" w:rsidRPr="000F6D58">
        <w:rPr>
          <w:rFonts w:ascii="Times New Roman" w:hAnsi="Times New Roman" w:cs="Times New Roman"/>
        </w:rPr>
        <w:t xml:space="preserve"> </w:t>
      </w:r>
      <w:r w:rsidR="008B740D" w:rsidRPr="000F6D58">
        <w:rPr>
          <w:rFonts w:ascii="Times New Roman" w:hAnsi="Times New Roman" w:cs="Times New Roman"/>
        </w:rPr>
        <w:t>welcomes you</w:t>
      </w:r>
      <w:r w:rsidR="007E1DF6" w:rsidRPr="000F6D58">
        <w:rPr>
          <w:rFonts w:ascii="Times New Roman" w:hAnsi="Times New Roman" w:cs="Times New Roman"/>
        </w:rPr>
        <w:t xml:space="preserve"> to our website </w:t>
      </w:r>
      <w:r w:rsidR="004A68D8">
        <w:rPr>
          <w:rFonts w:ascii="Times New Roman" w:hAnsi="Times New Roman" w:cs="Times New Roman"/>
        </w:rPr>
        <w:t>(the “</w:t>
      </w:r>
      <w:r w:rsidR="004A68D8">
        <w:rPr>
          <w:rFonts w:ascii="Times New Roman" w:hAnsi="Times New Roman" w:cs="Times New Roman"/>
          <w:b/>
          <w:i/>
        </w:rPr>
        <w:t>Site</w:t>
      </w:r>
      <w:r w:rsidR="004A68D8">
        <w:rPr>
          <w:rFonts w:ascii="Times New Roman" w:hAnsi="Times New Roman" w:cs="Times New Roman"/>
        </w:rPr>
        <w:t>”)</w:t>
      </w:r>
      <w:r w:rsidR="004A68D8">
        <w:rPr>
          <w:rFonts w:ascii="Times New Roman" w:hAnsi="Times New Roman" w:cs="Times New Roman"/>
          <w:b/>
          <w:i/>
        </w:rPr>
        <w:t xml:space="preserve"> </w:t>
      </w:r>
      <w:r w:rsidR="007E1DF6" w:rsidRPr="000F6D58">
        <w:rPr>
          <w:rFonts w:ascii="Times New Roman" w:hAnsi="Times New Roman" w:cs="Times New Roman"/>
        </w:rPr>
        <w:t xml:space="preserve">and the </w:t>
      </w:r>
      <w:r w:rsidR="00E73BA2" w:rsidRPr="000F6D58">
        <w:rPr>
          <w:rFonts w:ascii="Times New Roman" w:hAnsi="Times New Roman" w:cs="Times New Roman"/>
        </w:rPr>
        <w:t xml:space="preserve">applications and </w:t>
      </w:r>
      <w:r w:rsidR="007E1DF6" w:rsidRPr="000F6D58">
        <w:rPr>
          <w:rFonts w:ascii="Times New Roman" w:hAnsi="Times New Roman" w:cs="Times New Roman"/>
        </w:rPr>
        <w:t>se</w:t>
      </w:r>
      <w:r w:rsidR="000F6D58" w:rsidRPr="000F6D58">
        <w:rPr>
          <w:rFonts w:ascii="Times New Roman" w:hAnsi="Times New Roman" w:cs="Times New Roman"/>
        </w:rPr>
        <w:t xml:space="preserve">rvices available from us, through </w:t>
      </w:r>
      <w:r w:rsidR="004A68D8">
        <w:rPr>
          <w:rFonts w:ascii="Times New Roman" w:hAnsi="Times New Roman" w:cs="Times New Roman"/>
        </w:rPr>
        <w:t>the Site</w:t>
      </w:r>
      <w:r w:rsidR="000F6D58" w:rsidRPr="000F6D58">
        <w:rPr>
          <w:rFonts w:ascii="Times New Roman" w:hAnsi="Times New Roman" w:cs="Times New Roman"/>
        </w:rPr>
        <w:t xml:space="preserve"> or other platforms</w:t>
      </w:r>
      <w:r w:rsidR="007E1DF6" w:rsidRPr="000F6D58">
        <w:rPr>
          <w:rFonts w:ascii="Times New Roman" w:hAnsi="Times New Roman" w:cs="Times New Roman"/>
        </w:rPr>
        <w:t xml:space="preserve"> (</w:t>
      </w:r>
      <w:r w:rsidR="004A68D8">
        <w:rPr>
          <w:rFonts w:ascii="Times New Roman" w:hAnsi="Times New Roman" w:cs="Times New Roman"/>
        </w:rPr>
        <w:t>collectively with the Site, the</w:t>
      </w:r>
      <w:r w:rsidR="007E1DF6" w:rsidRPr="000F6D58">
        <w:rPr>
          <w:rFonts w:ascii="Times New Roman" w:hAnsi="Times New Roman" w:cs="Times New Roman"/>
        </w:rPr>
        <w:t xml:space="preserve"> “</w:t>
      </w:r>
      <w:r w:rsidR="007E1DF6" w:rsidRPr="000F6D58">
        <w:rPr>
          <w:rFonts w:ascii="Times New Roman" w:hAnsi="Times New Roman" w:cs="Times New Roman"/>
          <w:b/>
          <w:i/>
        </w:rPr>
        <w:t>Services</w:t>
      </w:r>
      <w:r w:rsidR="007E1DF6" w:rsidRPr="000F6D58">
        <w:rPr>
          <w:rFonts w:ascii="Times New Roman" w:hAnsi="Times New Roman" w:cs="Times New Roman"/>
        </w:rPr>
        <w:t>”). Your use of the Site and the Services are governed by these Terms of Use (these “</w:t>
      </w:r>
      <w:r w:rsidR="007E1DF6" w:rsidRPr="000F6D58">
        <w:rPr>
          <w:rFonts w:ascii="Times New Roman" w:hAnsi="Times New Roman" w:cs="Times New Roman"/>
          <w:b/>
          <w:i/>
        </w:rPr>
        <w:t>Terms</w:t>
      </w:r>
      <w:r w:rsidR="007E1DF6" w:rsidRPr="000F6D58">
        <w:rPr>
          <w:rFonts w:ascii="Times New Roman" w:hAnsi="Times New Roman" w:cs="Times New Roman"/>
        </w:rPr>
        <w:t>”). Any time you browse the Site or use the Services in any way, you agree to be bound by these Terms. If you don’t agree to these Terms, do not use the Site or the Services.</w:t>
      </w:r>
    </w:p>
    <w:p w:rsidR="007E1DF6" w:rsidRPr="000F6D58" w:rsidRDefault="007E1DF6" w:rsidP="00C32C5C">
      <w:pPr>
        <w:spacing w:line="240" w:lineRule="auto"/>
        <w:jc w:val="both"/>
        <w:rPr>
          <w:rFonts w:ascii="Times New Roman" w:hAnsi="Times New Roman" w:cs="Times New Roman"/>
        </w:rPr>
      </w:pPr>
      <w:r w:rsidRPr="000F6D58">
        <w:rPr>
          <w:rFonts w:ascii="Times New Roman" w:hAnsi="Times New Roman" w:cs="Times New Roman"/>
        </w:rPr>
        <w:t xml:space="preserve">Your use of the Services is also subject to our Privacy Policy, which is located on the </w:t>
      </w:r>
      <w:r w:rsidR="004A68D8" w:rsidRPr="000F6D58">
        <w:rPr>
          <w:rFonts w:ascii="Times New Roman" w:hAnsi="Times New Roman" w:cs="Times New Roman"/>
        </w:rPr>
        <w:t>S</w:t>
      </w:r>
      <w:r w:rsidR="004A68D8">
        <w:rPr>
          <w:rFonts w:ascii="Times New Roman" w:hAnsi="Times New Roman" w:cs="Times New Roman"/>
        </w:rPr>
        <w:t>ervices, as well as any policies and procedures w</w:t>
      </w:r>
      <w:bookmarkStart w:id="0" w:name="_GoBack"/>
      <w:bookmarkEnd w:id="0"/>
      <w:r w:rsidR="004A68D8">
        <w:rPr>
          <w:rFonts w:ascii="Times New Roman" w:hAnsi="Times New Roman" w:cs="Times New Roman"/>
        </w:rPr>
        <w:t>e publish from time to time (collectively, the “</w:t>
      </w:r>
      <w:r w:rsidR="004A68D8">
        <w:rPr>
          <w:rFonts w:ascii="Times New Roman" w:hAnsi="Times New Roman" w:cs="Times New Roman"/>
          <w:b/>
          <w:i/>
        </w:rPr>
        <w:t>Policies</w:t>
      </w:r>
      <w:r w:rsidR="004A68D8">
        <w:rPr>
          <w:rFonts w:ascii="Times New Roman" w:hAnsi="Times New Roman" w:cs="Times New Roman"/>
        </w:rPr>
        <w:t>”)</w:t>
      </w:r>
      <w:r w:rsidRPr="000F6D58">
        <w:rPr>
          <w:rFonts w:ascii="Times New Roman" w:hAnsi="Times New Roman" w:cs="Times New Roman"/>
        </w:rPr>
        <w:t>. We reserve the right to modify these Terms at any time, with such changes becoming effective when we post the modified Terms to the Site. We also reserve the right to make any changes to the Site and Services in any manner and to deny or terminate your access to the Site and Services,</w:t>
      </w:r>
      <w:r w:rsidR="000C018B" w:rsidRPr="000F6D58">
        <w:rPr>
          <w:rFonts w:ascii="Times New Roman" w:hAnsi="Times New Roman" w:cs="Times New Roman"/>
        </w:rPr>
        <w:t xml:space="preserve"> even if you have an Account,</w:t>
      </w:r>
      <w:r w:rsidRPr="000F6D58">
        <w:rPr>
          <w:rFonts w:ascii="Times New Roman" w:hAnsi="Times New Roman" w:cs="Times New Roman"/>
        </w:rPr>
        <w:t xml:space="preserve"> in our sole discretion.</w:t>
      </w:r>
    </w:p>
    <w:p w:rsidR="007E1DF6" w:rsidRPr="000F6D58" w:rsidRDefault="007E1DF6" w:rsidP="00C32C5C">
      <w:pPr>
        <w:spacing w:line="240" w:lineRule="auto"/>
        <w:jc w:val="both"/>
        <w:rPr>
          <w:rFonts w:ascii="Times New Roman" w:hAnsi="Times New Roman" w:cs="Times New Roman"/>
        </w:rPr>
      </w:pPr>
      <w:r w:rsidRPr="000F6D58">
        <w:rPr>
          <w:rFonts w:ascii="Times New Roman" w:hAnsi="Times New Roman" w:cs="Times New Roman"/>
        </w:rPr>
        <w:t>Each time you use the Site or the Services, the then-current version of the Terms will apply. If you use the Site or the Services after a modification of these Terms, you agree to be bound by the Terms as modified.</w:t>
      </w:r>
    </w:p>
    <w:p w:rsidR="007E1DF6" w:rsidRPr="000F6D58" w:rsidRDefault="008B740D" w:rsidP="00C32C5C">
      <w:pPr>
        <w:spacing w:line="240" w:lineRule="auto"/>
        <w:jc w:val="both"/>
        <w:rPr>
          <w:rFonts w:ascii="Times New Roman" w:hAnsi="Times New Roman" w:cs="Times New Roman"/>
          <w:b/>
          <w:i/>
        </w:rPr>
      </w:pPr>
      <w:r w:rsidRPr="000F6D58">
        <w:rPr>
          <w:rFonts w:ascii="Times New Roman" w:hAnsi="Times New Roman" w:cs="Times New Roman"/>
          <w:b/>
          <w:i/>
        </w:rPr>
        <w:t>These Terms contain important information regarding your rights with respect to the Site and the Services, including your relationship with us</w:t>
      </w:r>
      <w:r w:rsidR="00884135" w:rsidRPr="000F6D58">
        <w:rPr>
          <w:rFonts w:ascii="Times New Roman" w:hAnsi="Times New Roman" w:cs="Times New Roman"/>
          <w:b/>
          <w:i/>
        </w:rPr>
        <w:t>, and include an arbitration provision that may limit your ability to pursue claims against us in court</w:t>
      </w:r>
      <w:r w:rsidRPr="000F6D58">
        <w:rPr>
          <w:rFonts w:ascii="Times New Roman" w:hAnsi="Times New Roman" w:cs="Times New Roman"/>
          <w:b/>
          <w:i/>
        </w:rPr>
        <w:t>. Please read them carefully and review them regularly.</w:t>
      </w:r>
    </w:p>
    <w:p w:rsidR="008B740D" w:rsidRPr="000F6D58" w:rsidRDefault="008B740D" w:rsidP="00C32C5C">
      <w:pPr>
        <w:pStyle w:val="ListParagraph"/>
        <w:numPr>
          <w:ilvl w:val="0"/>
          <w:numId w:val="1"/>
        </w:numPr>
        <w:spacing w:line="240" w:lineRule="auto"/>
        <w:ind w:hanging="720"/>
        <w:jc w:val="both"/>
        <w:rPr>
          <w:rFonts w:ascii="Times New Roman" w:hAnsi="Times New Roman" w:cs="Times New Roman"/>
        </w:rPr>
      </w:pPr>
      <w:r w:rsidRPr="000F6D58">
        <w:rPr>
          <w:rFonts w:ascii="Times New Roman" w:hAnsi="Times New Roman" w:cs="Times New Roman"/>
          <w:b/>
        </w:rPr>
        <w:t>Eligibility</w:t>
      </w:r>
      <w:r w:rsidRPr="000F6D58">
        <w:rPr>
          <w:rFonts w:ascii="Times New Roman" w:hAnsi="Times New Roman" w:cs="Times New Roman"/>
        </w:rPr>
        <w:t xml:space="preserve">. </w:t>
      </w:r>
    </w:p>
    <w:p w:rsidR="008B740D" w:rsidRPr="000F6D58" w:rsidRDefault="008B740D" w:rsidP="00C32C5C">
      <w:pPr>
        <w:spacing w:line="240" w:lineRule="auto"/>
        <w:jc w:val="both"/>
        <w:rPr>
          <w:rFonts w:ascii="Times New Roman" w:hAnsi="Times New Roman" w:cs="Times New Roman"/>
        </w:rPr>
      </w:pPr>
      <w:r w:rsidRPr="000F6D58">
        <w:rPr>
          <w:rFonts w:ascii="Times New Roman" w:hAnsi="Times New Roman" w:cs="Times New Roman"/>
        </w:rPr>
        <w:t>If you are under 13 years old, you may not use the Services. When you use the Services, you represent that you are (</w:t>
      </w:r>
      <w:proofErr w:type="spellStart"/>
      <w:r w:rsidRPr="000F6D58">
        <w:rPr>
          <w:rFonts w:ascii="Times New Roman" w:hAnsi="Times New Roman" w:cs="Times New Roman"/>
        </w:rPr>
        <w:t>i</w:t>
      </w:r>
      <w:proofErr w:type="spellEnd"/>
      <w:r w:rsidRPr="000F6D58">
        <w:rPr>
          <w:rFonts w:ascii="Times New Roman" w:hAnsi="Times New Roman" w:cs="Times New Roman"/>
        </w:rPr>
        <w:t xml:space="preserve">) at least the age of majority in the jurisdiction where you reside or (ii) if you have not reached the age of majority in the jurisdiction where you reside, that you have received permission to use the Services from your parent or legal guardian. </w:t>
      </w:r>
    </w:p>
    <w:p w:rsidR="008B740D" w:rsidRPr="000F6D58" w:rsidRDefault="008B740D" w:rsidP="00C32C5C">
      <w:pPr>
        <w:spacing w:line="240" w:lineRule="auto"/>
        <w:jc w:val="both"/>
        <w:rPr>
          <w:rFonts w:ascii="Times New Roman" w:hAnsi="Times New Roman" w:cs="Times New Roman"/>
        </w:rPr>
      </w:pPr>
      <w:r w:rsidRPr="000F6D58">
        <w:rPr>
          <w:rFonts w:ascii="Times New Roman" w:hAnsi="Times New Roman" w:cs="Times New Roman"/>
        </w:rPr>
        <w:t xml:space="preserve">You represent that any information you submit to us when using the Services is accurate, truthful, and current. You also represent that your use of the Services does not violate any applicable law or regulation. </w:t>
      </w:r>
    </w:p>
    <w:p w:rsidR="008B740D" w:rsidRPr="000F6D58" w:rsidRDefault="008B740D" w:rsidP="00C32C5C">
      <w:pPr>
        <w:pStyle w:val="ListParagraph"/>
        <w:numPr>
          <w:ilvl w:val="0"/>
          <w:numId w:val="1"/>
        </w:numPr>
        <w:spacing w:line="240" w:lineRule="auto"/>
        <w:ind w:hanging="720"/>
        <w:jc w:val="both"/>
        <w:rPr>
          <w:rFonts w:ascii="Times New Roman" w:hAnsi="Times New Roman" w:cs="Times New Roman"/>
        </w:rPr>
      </w:pPr>
      <w:r w:rsidRPr="000F6D58">
        <w:rPr>
          <w:rFonts w:ascii="Times New Roman" w:hAnsi="Times New Roman" w:cs="Times New Roman"/>
          <w:b/>
        </w:rPr>
        <w:t>Registration &amp; Account</w:t>
      </w:r>
      <w:r w:rsidRPr="000F6D58">
        <w:rPr>
          <w:rFonts w:ascii="Times New Roman" w:hAnsi="Times New Roman" w:cs="Times New Roman"/>
        </w:rPr>
        <w:t xml:space="preserve">. </w:t>
      </w:r>
    </w:p>
    <w:p w:rsidR="000C018B" w:rsidRPr="000F6D58" w:rsidRDefault="008B740D" w:rsidP="00C32C5C">
      <w:pPr>
        <w:spacing w:line="240" w:lineRule="auto"/>
        <w:jc w:val="both"/>
        <w:rPr>
          <w:rFonts w:ascii="Times New Roman" w:hAnsi="Times New Roman" w:cs="Times New Roman"/>
        </w:rPr>
      </w:pPr>
      <w:r w:rsidRPr="000F6D58">
        <w:rPr>
          <w:rFonts w:ascii="Times New Roman" w:hAnsi="Times New Roman" w:cs="Times New Roman"/>
        </w:rPr>
        <w:t>Certain of the Services or portions of the Site may require you to register for an account (“</w:t>
      </w:r>
      <w:r w:rsidRPr="000F6D58">
        <w:rPr>
          <w:rFonts w:ascii="Times New Roman" w:hAnsi="Times New Roman" w:cs="Times New Roman"/>
          <w:b/>
          <w:i/>
        </w:rPr>
        <w:t>Account</w:t>
      </w:r>
      <w:r w:rsidRPr="000F6D58">
        <w:rPr>
          <w:rFonts w:ascii="Times New Roman" w:hAnsi="Times New Roman" w:cs="Times New Roman"/>
        </w:rPr>
        <w:t>”)</w:t>
      </w:r>
      <w:r w:rsidR="000F6D58" w:rsidRPr="000F6D58">
        <w:rPr>
          <w:rFonts w:ascii="Times New Roman" w:hAnsi="Times New Roman" w:cs="Times New Roman"/>
        </w:rPr>
        <w:t>, becoming a “</w:t>
      </w:r>
      <w:r w:rsidR="000F6D58" w:rsidRPr="000F6D58">
        <w:rPr>
          <w:rFonts w:ascii="Times New Roman" w:hAnsi="Times New Roman" w:cs="Times New Roman"/>
          <w:b/>
          <w:i/>
        </w:rPr>
        <w:t>Registered User</w:t>
      </w:r>
      <w:r w:rsidR="000F6D58" w:rsidRPr="000F6D58">
        <w:rPr>
          <w:rFonts w:ascii="Times New Roman" w:hAnsi="Times New Roman" w:cs="Times New Roman"/>
        </w:rPr>
        <w:t>”</w:t>
      </w:r>
      <w:r w:rsidRPr="000F6D58">
        <w:rPr>
          <w:rFonts w:ascii="Times New Roman" w:hAnsi="Times New Roman" w:cs="Times New Roman"/>
        </w:rPr>
        <w:t>. As part of the Account creation process, you may be asked to provide a username and password unique to the Account (“</w:t>
      </w:r>
      <w:r w:rsidRPr="000F6D58">
        <w:rPr>
          <w:rFonts w:ascii="Times New Roman" w:hAnsi="Times New Roman" w:cs="Times New Roman"/>
          <w:b/>
          <w:i/>
        </w:rPr>
        <w:t>Login Information</w:t>
      </w:r>
      <w:r w:rsidRPr="000F6D58">
        <w:rPr>
          <w:rFonts w:ascii="Times New Roman" w:hAnsi="Times New Roman" w:cs="Times New Roman"/>
        </w:rPr>
        <w:t>”). You are responsible for the confidentiality and use of your Login Information and agree not to transfer or disclose your Login Information to any third party</w:t>
      </w:r>
      <w:r w:rsidR="000C018B" w:rsidRPr="000F6D58">
        <w:rPr>
          <w:rFonts w:ascii="Times New Roman" w:hAnsi="Times New Roman" w:cs="Times New Roman"/>
        </w:rPr>
        <w:t xml:space="preserve"> other than an individual with express authority to act on your behalf. If you suspect any unauthorized use of your Account, you agree to notify us immediately. You are solely responsible for any activities occurring under your Account. You have no ownership right to your Account.  </w:t>
      </w:r>
      <w:r w:rsidR="00545EA2" w:rsidRPr="000F6D58">
        <w:rPr>
          <w:rFonts w:ascii="Times New Roman" w:hAnsi="Times New Roman" w:cs="Times New Roman"/>
        </w:rPr>
        <w:t>If you are registering an Account on behalf of an organizat</w:t>
      </w:r>
      <w:r w:rsidR="00B26B3C" w:rsidRPr="000F6D58">
        <w:rPr>
          <w:rFonts w:ascii="Times New Roman" w:hAnsi="Times New Roman" w:cs="Times New Roman"/>
        </w:rPr>
        <w:t>ion under an agreement between us</w:t>
      </w:r>
      <w:r w:rsidR="00545EA2" w:rsidRPr="000F6D58">
        <w:rPr>
          <w:rFonts w:ascii="Times New Roman" w:hAnsi="Times New Roman" w:cs="Times New Roman"/>
        </w:rPr>
        <w:t xml:space="preserve"> and another organization, that organization may have administrator rights to access your account and any information provided under your Account. </w:t>
      </w:r>
    </w:p>
    <w:p w:rsidR="00A254A4" w:rsidRPr="000F6D58" w:rsidRDefault="00A254A4" w:rsidP="008A39D5">
      <w:pPr>
        <w:pStyle w:val="ListParagraph"/>
        <w:numPr>
          <w:ilvl w:val="0"/>
          <w:numId w:val="1"/>
        </w:numPr>
        <w:spacing w:line="240" w:lineRule="auto"/>
        <w:ind w:left="0" w:firstLine="0"/>
        <w:jc w:val="both"/>
        <w:rPr>
          <w:rFonts w:ascii="Times New Roman" w:hAnsi="Times New Roman" w:cs="Times New Roman"/>
        </w:rPr>
      </w:pPr>
      <w:r w:rsidRPr="000F6D58">
        <w:rPr>
          <w:rFonts w:ascii="Times New Roman" w:hAnsi="Times New Roman" w:cs="Times New Roman"/>
          <w:b/>
        </w:rPr>
        <w:t>Permitted Uses/License</w:t>
      </w:r>
      <w:r w:rsidRPr="000F6D58">
        <w:rPr>
          <w:rFonts w:ascii="Times New Roman" w:hAnsi="Times New Roman" w:cs="Times New Roman"/>
        </w:rPr>
        <w:t>.</w:t>
      </w:r>
    </w:p>
    <w:p w:rsidR="00C32C5C" w:rsidRPr="000F6D58" w:rsidRDefault="00C32C5C" w:rsidP="00C32C5C">
      <w:pPr>
        <w:spacing w:line="240" w:lineRule="auto"/>
        <w:jc w:val="both"/>
        <w:rPr>
          <w:rFonts w:ascii="Times New Roman" w:hAnsi="Times New Roman" w:cs="Times New Roman"/>
        </w:rPr>
      </w:pPr>
      <w:r w:rsidRPr="000F6D58">
        <w:rPr>
          <w:rFonts w:ascii="Times New Roman" w:hAnsi="Times New Roman" w:cs="Times New Roman"/>
        </w:rPr>
        <w:t>You are authorized to access the Site for the sole purpose of viewing and using the Services on your computer or device.</w:t>
      </w:r>
      <w:r w:rsidR="00545EA2" w:rsidRPr="000F6D58">
        <w:rPr>
          <w:rFonts w:ascii="Times New Roman" w:hAnsi="Times New Roman" w:cs="Times New Roman"/>
        </w:rPr>
        <w:t xml:space="preserve"> </w:t>
      </w:r>
    </w:p>
    <w:p w:rsidR="000F6D58" w:rsidRPr="000F6D58" w:rsidRDefault="00C32C5C" w:rsidP="000F6D58">
      <w:pPr>
        <w:spacing w:line="240" w:lineRule="auto"/>
        <w:jc w:val="both"/>
        <w:rPr>
          <w:rFonts w:ascii="Times New Roman" w:hAnsi="Times New Roman" w:cs="Times New Roman"/>
        </w:rPr>
      </w:pPr>
      <w:r w:rsidRPr="000F6D58">
        <w:rPr>
          <w:rFonts w:ascii="Times New Roman" w:hAnsi="Times New Roman" w:cs="Times New Roman"/>
        </w:rPr>
        <w:t>You may not decompile, disassemble, rent, lease, loan, sell, sublicense, or create derivative works from the Site or the Services. You may not use any robot, spider, or other automatic device or manual process to monitor or copy the Site or its content without our prior written permission. Your failure to abide by these conditions will immediately terminate your right to access the Site or to use the Services and may violate our intellectual property rights or the intellectual property rights of third parties.</w:t>
      </w:r>
      <w:r w:rsidR="000F6D58" w:rsidRPr="000F6D58">
        <w:rPr>
          <w:rFonts w:ascii="Times New Roman" w:hAnsi="Times New Roman" w:cs="Times New Roman"/>
        </w:rPr>
        <w:t xml:space="preserve"> </w:t>
      </w:r>
    </w:p>
    <w:p w:rsidR="00F66627" w:rsidRDefault="00F66627" w:rsidP="008A39D5">
      <w:pPr>
        <w:pStyle w:val="ListParagraph"/>
        <w:numPr>
          <w:ilvl w:val="0"/>
          <w:numId w:val="1"/>
        </w:numPr>
        <w:spacing w:line="240" w:lineRule="auto"/>
        <w:ind w:left="0" w:firstLine="0"/>
        <w:jc w:val="both"/>
        <w:rPr>
          <w:rFonts w:ascii="Times New Roman" w:hAnsi="Times New Roman" w:cs="Times New Roman"/>
        </w:rPr>
      </w:pPr>
      <w:r>
        <w:rPr>
          <w:rFonts w:ascii="Times New Roman" w:hAnsi="Times New Roman" w:cs="Times New Roman"/>
          <w:b/>
        </w:rPr>
        <w:t>Location-based Services</w:t>
      </w:r>
      <w:r>
        <w:rPr>
          <w:rFonts w:ascii="Times New Roman" w:hAnsi="Times New Roman" w:cs="Times New Roman"/>
        </w:rPr>
        <w:t>.</w:t>
      </w:r>
    </w:p>
    <w:p w:rsidR="00F66627" w:rsidRPr="00F66627" w:rsidRDefault="00F66627" w:rsidP="00F66627">
      <w:pPr>
        <w:spacing w:line="240" w:lineRule="auto"/>
        <w:jc w:val="both"/>
        <w:rPr>
          <w:rFonts w:ascii="Times New Roman" w:hAnsi="Times New Roman" w:cs="Times New Roman"/>
        </w:rPr>
      </w:pPr>
      <w:r>
        <w:rPr>
          <w:rFonts w:ascii="Times New Roman" w:hAnsi="Times New Roman" w:cs="Times New Roman"/>
        </w:rPr>
        <w:t>Some of the Services may require that location functionality be enabled on the relevant device in order to work properly. You acknowledge and agree that if location permissions and functionalities are not enabled on the device with which you access the Services, the Services may not work appropriately or at all. We will use any location information we receive from you in accordance with our Privacy Policy.</w:t>
      </w:r>
    </w:p>
    <w:p w:rsidR="00A254A4" w:rsidRPr="000F6D58" w:rsidRDefault="00A254A4" w:rsidP="008A39D5">
      <w:pPr>
        <w:pStyle w:val="ListParagraph"/>
        <w:numPr>
          <w:ilvl w:val="0"/>
          <w:numId w:val="1"/>
        </w:numPr>
        <w:spacing w:line="240" w:lineRule="auto"/>
        <w:ind w:left="0" w:firstLine="0"/>
        <w:jc w:val="both"/>
        <w:rPr>
          <w:rFonts w:ascii="Times New Roman" w:hAnsi="Times New Roman" w:cs="Times New Roman"/>
        </w:rPr>
      </w:pPr>
      <w:r w:rsidRPr="000F6D58">
        <w:rPr>
          <w:rFonts w:ascii="Times New Roman" w:hAnsi="Times New Roman" w:cs="Times New Roman"/>
          <w:b/>
        </w:rPr>
        <w:t>Third Party Sites</w:t>
      </w:r>
      <w:r w:rsidRPr="000F6D58">
        <w:rPr>
          <w:rFonts w:ascii="Times New Roman" w:hAnsi="Times New Roman" w:cs="Times New Roman"/>
        </w:rPr>
        <w:t>.</w:t>
      </w:r>
    </w:p>
    <w:p w:rsidR="00C32C5C" w:rsidRPr="000F6D58" w:rsidRDefault="00C32C5C" w:rsidP="008A39D5">
      <w:pPr>
        <w:spacing w:line="240" w:lineRule="auto"/>
        <w:jc w:val="both"/>
        <w:rPr>
          <w:rFonts w:ascii="Times New Roman" w:hAnsi="Times New Roman" w:cs="Times New Roman"/>
        </w:rPr>
      </w:pPr>
      <w:r w:rsidRPr="000F6D58">
        <w:rPr>
          <w:rFonts w:ascii="Times New Roman" w:hAnsi="Times New Roman" w:cs="Times New Roman"/>
        </w:rPr>
        <w:t>The Site may contain links to websites we do not operate, control, or maintain (“</w:t>
      </w:r>
      <w:r w:rsidRPr="000F6D58">
        <w:rPr>
          <w:rFonts w:ascii="Times New Roman" w:hAnsi="Times New Roman" w:cs="Times New Roman"/>
          <w:b/>
          <w:i/>
        </w:rPr>
        <w:t>Third Party Websites</w:t>
      </w:r>
      <w:r w:rsidRPr="000F6D58">
        <w:rPr>
          <w:rFonts w:ascii="Times New Roman" w:hAnsi="Times New Roman" w:cs="Times New Roman"/>
        </w:rPr>
        <w:t xml:space="preserve">”). We do not endorse any Third Party Websites, and we make no representation or warranty in any respect regarding the Third Party Websites. Any links to Third Party Websites on the Site </w:t>
      </w:r>
      <w:r w:rsidR="000B5784" w:rsidRPr="000F6D58">
        <w:rPr>
          <w:rFonts w:ascii="Times New Roman" w:hAnsi="Times New Roman" w:cs="Times New Roman"/>
        </w:rPr>
        <w:t xml:space="preserve">are provided solely for your convenience. If you do access any Third Party </w:t>
      </w:r>
      <w:r w:rsidR="000B5784" w:rsidRPr="000F6D58">
        <w:rPr>
          <w:rFonts w:ascii="Times New Roman" w:hAnsi="Times New Roman" w:cs="Times New Roman"/>
        </w:rPr>
        <w:lastRenderedPageBreak/>
        <w:t>Websites, you do so at your own risk and waive any and all claims against us regarding the Third Party Websites or our links thereto.</w:t>
      </w:r>
    </w:p>
    <w:p w:rsidR="004F596E" w:rsidRPr="000F6D58" w:rsidRDefault="004F596E" w:rsidP="008A39D5">
      <w:pPr>
        <w:pStyle w:val="ListParagraph"/>
        <w:numPr>
          <w:ilvl w:val="0"/>
          <w:numId w:val="1"/>
        </w:numPr>
        <w:spacing w:line="240" w:lineRule="auto"/>
        <w:ind w:left="0" w:firstLine="0"/>
        <w:jc w:val="both"/>
        <w:rPr>
          <w:rFonts w:ascii="Times New Roman" w:hAnsi="Times New Roman" w:cs="Times New Roman"/>
        </w:rPr>
      </w:pPr>
      <w:r w:rsidRPr="000F6D58">
        <w:rPr>
          <w:rFonts w:ascii="Times New Roman" w:hAnsi="Times New Roman" w:cs="Times New Roman"/>
          <w:b/>
        </w:rPr>
        <w:t>User Content Generally</w:t>
      </w:r>
      <w:r w:rsidR="00F66627">
        <w:rPr>
          <w:rFonts w:ascii="Times New Roman" w:hAnsi="Times New Roman" w:cs="Times New Roman"/>
        </w:rPr>
        <w:t>.</w:t>
      </w:r>
    </w:p>
    <w:p w:rsidR="000F6D58" w:rsidRPr="000F6D58" w:rsidRDefault="004F596E" w:rsidP="00F66627">
      <w:pPr>
        <w:spacing w:line="240" w:lineRule="auto"/>
        <w:jc w:val="both"/>
        <w:rPr>
          <w:rFonts w:ascii="Times New Roman" w:eastAsia="Times New Roman" w:hAnsi="Times New Roman" w:cs="Times New Roman"/>
          <w:b/>
        </w:rPr>
      </w:pPr>
      <w:r w:rsidRPr="000F6D58">
        <w:rPr>
          <w:rFonts w:ascii="Times New Roman" w:eastAsia="Times New Roman" w:hAnsi="Times New Roman" w:cs="Times New Roman"/>
        </w:rPr>
        <w:t xml:space="preserve">When you post </w:t>
      </w:r>
      <w:r w:rsidR="000E0B14" w:rsidRPr="000F6D58">
        <w:rPr>
          <w:rFonts w:ascii="Times New Roman" w:eastAsia="Times New Roman" w:hAnsi="Times New Roman" w:cs="Times New Roman"/>
        </w:rPr>
        <w:t xml:space="preserve">content and information to the Site or in connection with the Services </w:t>
      </w:r>
      <w:r w:rsidR="00E73BA2" w:rsidRPr="000F6D58">
        <w:rPr>
          <w:rFonts w:ascii="Times New Roman" w:eastAsia="Times New Roman" w:hAnsi="Times New Roman" w:cs="Times New Roman"/>
        </w:rPr>
        <w:t>(“</w:t>
      </w:r>
      <w:r w:rsidRPr="000F6D58">
        <w:rPr>
          <w:rFonts w:ascii="Times New Roman" w:eastAsia="Times New Roman" w:hAnsi="Times New Roman" w:cs="Times New Roman"/>
          <w:b/>
          <w:i/>
        </w:rPr>
        <w:t>User Content</w:t>
      </w:r>
      <w:r w:rsidRPr="000F6D58">
        <w:rPr>
          <w:rFonts w:ascii="Times New Roman" w:eastAsia="Times New Roman" w:hAnsi="Times New Roman" w:cs="Times New Roman"/>
        </w:rPr>
        <w:t xml:space="preserve">”), you represent and warrant to us that (1) you own </w:t>
      </w:r>
      <w:r w:rsidR="001772C5" w:rsidRPr="000F6D58">
        <w:rPr>
          <w:rFonts w:ascii="Times New Roman" w:eastAsia="Times New Roman" w:hAnsi="Times New Roman" w:cs="Times New Roman"/>
        </w:rPr>
        <w:t xml:space="preserve">or have rights to use </w:t>
      </w:r>
      <w:r w:rsidRPr="000F6D58">
        <w:rPr>
          <w:rFonts w:ascii="Times New Roman" w:eastAsia="Times New Roman" w:hAnsi="Times New Roman" w:cs="Times New Roman"/>
        </w:rPr>
        <w:t xml:space="preserve">the User Content, (2) the posting of the User Content does not violate any rights of any person or entity, </w:t>
      </w:r>
      <w:r w:rsidR="001772C5" w:rsidRPr="000F6D58">
        <w:rPr>
          <w:rFonts w:ascii="Times New Roman" w:eastAsia="Times New Roman" w:hAnsi="Times New Roman" w:cs="Times New Roman"/>
        </w:rPr>
        <w:t xml:space="preserve">and </w:t>
      </w:r>
      <w:r w:rsidRPr="000F6D58">
        <w:rPr>
          <w:rFonts w:ascii="Times New Roman" w:eastAsia="Times New Roman" w:hAnsi="Times New Roman" w:cs="Times New Roman"/>
        </w:rPr>
        <w:t xml:space="preserve">(3) you have no agreement with or obligations to any third party </w:t>
      </w:r>
      <w:r w:rsidR="001772C5" w:rsidRPr="000F6D58">
        <w:rPr>
          <w:rFonts w:ascii="Times New Roman" w:eastAsia="Times New Roman" w:hAnsi="Times New Roman" w:cs="Times New Roman"/>
        </w:rPr>
        <w:t>that would prohibit your use of the Site or Services in the manner so used</w:t>
      </w:r>
      <w:r w:rsidRPr="000F6D58">
        <w:rPr>
          <w:rFonts w:ascii="Times New Roman" w:eastAsia="Times New Roman" w:hAnsi="Times New Roman" w:cs="Times New Roman"/>
        </w:rPr>
        <w:t>. You agree to pay all royalties, fees, and any other monies owing to any person or entity by reason of any User Content posted by you to</w:t>
      </w:r>
      <w:r w:rsidR="001772C5" w:rsidRPr="000F6D58">
        <w:rPr>
          <w:rFonts w:ascii="Times New Roman" w:eastAsia="Times New Roman" w:hAnsi="Times New Roman" w:cs="Times New Roman"/>
        </w:rPr>
        <w:t xml:space="preserve"> the Site</w:t>
      </w:r>
      <w:r w:rsidRPr="000F6D58">
        <w:rPr>
          <w:rFonts w:ascii="Times New Roman" w:eastAsia="Times New Roman" w:hAnsi="Times New Roman" w:cs="Times New Roman"/>
        </w:rPr>
        <w:t xml:space="preserve"> or through the Services.</w:t>
      </w:r>
    </w:p>
    <w:p w:rsidR="001772C5" w:rsidRPr="000F6D58" w:rsidRDefault="001772C5" w:rsidP="004F596E">
      <w:pPr>
        <w:spacing w:line="240" w:lineRule="auto"/>
        <w:jc w:val="both"/>
        <w:rPr>
          <w:rFonts w:ascii="Times New Roman" w:eastAsia="Times New Roman" w:hAnsi="Times New Roman" w:cs="Times New Roman"/>
        </w:rPr>
      </w:pPr>
      <w:r w:rsidRPr="000F6D58">
        <w:rPr>
          <w:rFonts w:ascii="Times New Roman" w:eastAsia="Times New Roman" w:hAnsi="Times New Roman" w:cs="Times New Roman"/>
        </w:rPr>
        <w:t>B</w:t>
      </w:r>
      <w:r w:rsidRPr="000F6D58">
        <w:rPr>
          <w:rFonts w:ascii="Times New Roman" w:hAnsi="Times New Roman" w:cs="Times New Roman"/>
        </w:rPr>
        <w:t xml:space="preserve">y posting User Content, you give us and our affiliates right to use and display such User Content in such manner as is necessary to provide the Services to you; provided that this right shall not give us any ownership or other rights in the User Content. </w:t>
      </w:r>
    </w:p>
    <w:p w:rsidR="00FE5612" w:rsidRPr="000F6D58" w:rsidRDefault="00FE5612" w:rsidP="008A39D5">
      <w:pPr>
        <w:pStyle w:val="ListParagraph"/>
        <w:numPr>
          <w:ilvl w:val="0"/>
          <w:numId w:val="1"/>
        </w:numPr>
        <w:spacing w:line="240" w:lineRule="auto"/>
        <w:ind w:left="0" w:firstLine="0"/>
        <w:jc w:val="both"/>
        <w:rPr>
          <w:rFonts w:ascii="Times New Roman" w:hAnsi="Times New Roman" w:cs="Times New Roman"/>
        </w:rPr>
      </w:pPr>
      <w:r w:rsidRPr="000F6D58">
        <w:rPr>
          <w:rFonts w:ascii="Times New Roman" w:hAnsi="Times New Roman" w:cs="Times New Roman"/>
          <w:b/>
        </w:rPr>
        <w:t>User Conduct</w:t>
      </w:r>
      <w:r w:rsidRPr="000F6D58">
        <w:rPr>
          <w:rFonts w:ascii="Times New Roman" w:hAnsi="Times New Roman" w:cs="Times New Roman"/>
        </w:rPr>
        <w:t xml:space="preserve">. </w:t>
      </w:r>
    </w:p>
    <w:p w:rsidR="00FE5612" w:rsidRPr="000F6D58" w:rsidRDefault="00D00A49" w:rsidP="008A39D5">
      <w:pPr>
        <w:spacing w:line="240" w:lineRule="auto"/>
        <w:jc w:val="both"/>
        <w:rPr>
          <w:rFonts w:ascii="Times New Roman" w:hAnsi="Times New Roman" w:cs="Times New Roman"/>
        </w:rPr>
      </w:pPr>
      <w:r w:rsidRPr="000F6D58">
        <w:rPr>
          <w:rFonts w:ascii="Times New Roman" w:hAnsi="Times New Roman" w:cs="Times New Roman"/>
        </w:rPr>
        <w:t>You agree not to use the Site or the Services to take any action or actions that (including with respect to any User Content): (1) are patently offensive in any manner</w:t>
      </w:r>
      <w:r w:rsidR="001772C5" w:rsidRPr="000F6D58">
        <w:rPr>
          <w:rFonts w:ascii="Times New Roman" w:hAnsi="Times New Roman" w:cs="Times New Roman"/>
        </w:rPr>
        <w:t xml:space="preserve"> (as determined in our sole discretion)</w:t>
      </w:r>
      <w:r w:rsidRPr="000F6D58">
        <w:rPr>
          <w:rFonts w:ascii="Times New Roman" w:hAnsi="Times New Roman" w:cs="Times New Roman"/>
        </w:rPr>
        <w:t>, (2) involve commercial activities without our prior written consent</w:t>
      </w:r>
      <w:r w:rsidR="001772C5" w:rsidRPr="000F6D58">
        <w:rPr>
          <w:rFonts w:ascii="Times New Roman" w:hAnsi="Times New Roman" w:cs="Times New Roman"/>
        </w:rPr>
        <w:t>,</w:t>
      </w:r>
      <w:r w:rsidRPr="000F6D58">
        <w:rPr>
          <w:rFonts w:ascii="Times New Roman" w:hAnsi="Times New Roman" w:cs="Times New Roman"/>
        </w:rPr>
        <w:t xml:space="preserve"> such as contests or sweepstakes, (3) are contrary to our public image, goodwill, or reputation, (4) infringe on our or any third party’s intellectual property rights, </w:t>
      </w:r>
      <w:r w:rsidR="00F66627">
        <w:rPr>
          <w:rFonts w:ascii="Times New Roman" w:hAnsi="Times New Roman" w:cs="Times New Roman"/>
        </w:rPr>
        <w:t xml:space="preserve">(5) violate any law or any third party’s legal rights, </w:t>
      </w:r>
      <w:r w:rsidRPr="000F6D58">
        <w:rPr>
          <w:rFonts w:ascii="Times New Roman" w:hAnsi="Times New Roman" w:cs="Times New Roman"/>
        </w:rPr>
        <w:t>or (</w:t>
      </w:r>
      <w:r w:rsidR="00F66627">
        <w:rPr>
          <w:rFonts w:ascii="Times New Roman" w:hAnsi="Times New Roman" w:cs="Times New Roman"/>
        </w:rPr>
        <w:t>6</w:t>
      </w:r>
      <w:r w:rsidRPr="000F6D58">
        <w:rPr>
          <w:rFonts w:ascii="Times New Roman" w:hAnsi="Times New Roman" w:cs="Times New Roman"/>
        </w:rPr>
        <w:t xml:space="preserve">) “frame” or “mirror” any part of the Site without our prior written consent. </w:t>
      </w:r>
    </w:p>
    <w:p w:rsidR="001772C5" w:rsidRPr="000F6D58" w:rsidRDefault="001772C5" w:rsidP="001772C5">
      <w:pPr>
        <w:pStyle w:val="ListParagraph"/>
        <w:numPr>
          <w:ilvl w:val="0"/>
          <w:numId w:val="1"/>
        </w:numPr>
        <w:spacing w:line="240" w:lineRule="auto"/>
        <w:ind w:hanging="720"/>
        <w:jc w:val="both"/>
        <w:rPr>
          <w:rFonts w:ascii="Times New Roman" w:hAnsi="Times New Roman" w:cs="Times New Roman"/>
        </w:rPr>
      </w:pPr>
      <w:r w:rsidRPr="000F6D58">
        <w:rPr>
          <w:rFonts w:ascii="Times New Roman" w:hAnsi="Times New Roman" w:cs="Times New Roman"/>
          <w:b/>
        </w:rPr>
        <w:t>Data</w:t>
      </w:r>
      <w:r w:rsidRPr="000F6D58">
        <w:rPr>
          <w:rFonts w:ascii="Times New Roman" w:hAnsi="Times New Roman" w:cs="Times New Roman"/>
        </w:rPr>
        <w:t xml:space="preserve">. </w:t>
      </w:r>
    </w:p>
    <w:p w:rsidR="001772C5" w:rsidRPr="000F6D58" w:rsidRDefault="001772C5" w:rsidP="001772C5">
      <w:pPr>
        <w:spacing w:line="240" w:lineRule="auto"/>
        <w:jc w:val="both"/>
        <w:rPr>
          <w:rFonts w:ascii="Times New Roman" w:hAnsi="Times New Roman" w:cs="Times New Roman"/>
        </w:rPr>
      </w:pPr>
      <w:r w:rsidRPr="000F6D58">
        <w:rPr>
          <w:rFonts w:ascii="Times New Roman" w:hAnsi="Times New Roman" w:cs="Times New Roman"/>
        </w:rPr>
        <w:t xml:space="preserve">You agree that we have the right to collect and analyze data and other information relating to the provision, use and performance of various aspects of the Site and Services, and related systems (for example, anonymous and aggregated information concerning </w:t>
      </w:r>
      <w:r w:rsidR="00C603AE" w:rsidRPr="000F6D58">
        <w:rPr>
          <w:rFonts w:ascii="Times New Roman" w:hAnsi="Times New Roman" w:cs="Times New Roman"/>
        </w:rPr>
        <w:t xml:space="preserve">user behavior and </w:t>
      </w:r>
      <w:r w:rsidRPr="000F6D58">
        <w:rPr>
          <w:rFonts w:ascii="Times New Roman" w:hAnsi="Times New Roman" w:cs="Times New Roman"/>
        </w:rPr>
        <w:t xml:space="preserve">use of the Services), and </w:t>
      </w:r>
      <w:r w:rsidR="00C603AE" w:rsidRPr="000F6D58">
        <w:rPr>
          <w:rFonts w:ascii="Times New Roman" w:hAnsi="Times New Roman" w:cs="Times New Roman"/>
        </w:rPr>
        <w:t>we</w:t>
      </w:r>
      <w:r w:rsidRPr="000F6D58">
        <w:rPr>
          <w:rFonts w:ascii="Times New Roman" w:hAnsi="Times New Roman" w:cs="Times New Roman"/>
        </w:rPr>
        <w:t xml:space="preserve"> will be free (during and after the term hereof) to (</w:t>
      </w:r>
      <w:proofErr w:type="spellStart"/>
      <w:r w:rsidRPr="000F6D58">
        <w:rPr>
          <w:rFonts w:ascii="Times New Roman" w:hAnsi="Times New Roman" w:cs="Times New Roman"/>
        </w:rPr>
        <w:t>i</w:t>
      </w:r>
      <w:proofErr w:type="spellEnd"/>
      <w:r w:rsidRPr="000F6D58">
        <w:rPr>
          <w:rFonts w:ascii="Times New Roman" w:hAnsi="Times New Roman" w:cs="Times New Roman"/>
        </w:rPr>
        <w:t xml:space="preserve">) use such information and data to improve and enhance the </w:t>
      </w:r>
      <w:r w:rsidR="00C603AE" w:rsidRPr="000F6D58">
        <w:rPr>
          <w:rFonts w:ascii="Times New Roman" w:hAnsi="Times New Roman" w:cs="Times New Roman"/>
        </w:rPr>
        <w:t xml:space="preserve">Site </w:t>
      </w:r>
      <w:r w:rsidRPr="000F6D58">
        <w:rPr>
          <w:rFonts w:ascii="Times New Roman" w:hAnsi="Times New Roman" w:cs="Times New Roman"/>
        </w:rPr>
        <w:t xml:space="preserve">Services and for other development, diagnostic and corrective purposes in connection with the </w:t>
      </w:r>
      <w:r w:rsidR="00C603AE" w:rsidRPr="000F6D58">
        <w:rPr>
          <w:rFonts w:ascii="Times New Roman" w:hAnsi="Times New Roman" w:cs="Times New Roman"/>
        </w:rPr>
        <w:t xml:space="preserve">Site and </w:t>
      </w:r>
      <w:r w:rsidRPr="000F6D58">
        <w:rPr>
          <w:rFonts w:ascii="Times New Roman" w:hAnsi="Times New Roman" w:cs="Times New Roman"/>
        </w:rPr>
        <w:t>Services and other Company offerings, and (ii) disclose such data solely in aggregate or other de-identified form in connection with its business.</w:t>
      </w:r>
    </w:p>
    <w:p w:rsidR="004A68D8" w:rsidRDefault="004A68D8" w:rsidP="008A39D5">
      <w:pPr>
        <w:pStyle w:val="ListParagraph"/>
        <w:numPr>
          <w:ilvl w:val="0"/>
          <w:numId w:val="1"/>
        </w:numPr>
        <w:spacing w:line="240" w:lineRule="auto"/>
        <w:ind w:left="0" w:firstLine="0"/>
        <w:jc w:val="both"/>
        <w:rPr>
          <w:rFonts w:ascii="Times New Roman" w:hAnsi="Times New Roman" w:cs="Times New Roman"/>
        </w:rPr>
      </w:pPr>
      <w:r>
        <w:rPr>
          <w:rFonts w:ascii="Times New Roman" w:hAnsi="Times New Roman" w:cs="Times New Roman"/>
          <w:b/>
        </w:rPr>
        <w:t>Product Sales</w:t>
      </w:r>
      <w:r>
        <w:rPr>
          <w:rFonts w:ascii="Times New Roman" w:hAnsi="Times New Roman" w:cs="Times New Roman"/>
        </w:rPr>
        <w:t>.</w:t>
      </w:r>
    </w:p>
    <w:p w:rsidR="004A68D8" w:rsidRDefault="004A68D8" w:rsidP="00326760">
      <w:pPr>
        <w:pStyle w:val="ListParagraph"/>
        <w:spacing w:line="240" w:lineRule="auto"/>
        <w:ind w:left="0"/>
        <w:jc w:val="both"/>
        <w:rPr>
          <w:rFonts w:ascii="Times New Roman" w:hAnsi="Times New Roman" w:cs="Times New Roman"/>
          <w:b/>
        </w:rPr>
      </w:pPr>
    </w:p>
    <w:p w:rsidR="004A68D8" w:rsidRDefault="004A68D8" w:rsidP="00326760">
      <w:pPr>
        <w:pStyle w:val="ListParagraph"/>
        <w:spacing w:line="240" w:lineRule="auto"/>
        <w:ind w:left="0"/>
        <w:jc w:val="both"/>
        <w:rPr>
          <w:rFonts w:ascii="Times New Roman" w:hAnsi="Times New Roman" w:cs="Times New Roman"/>
        </w:rPr>
      </w:pPr>
      <w:r>
        <w:rPr>
          <w:rFonts w:ascii="Times New Roman" w:hAnsi="Times New Roman" w:cs="Times New Roman"/>
        </w:rPr>
        <w:t>In describing and portraying any products on the Services, we attempt to be as accurate as possible; however, we do not warrant that the product descriptions or other content on the Site or the Services is accurate, reliable, current, or error-free. We reserve the right to correct any typographical errors, inaccuracies, or omissions that may relate to product descriptions, pricing, and availability from time to time without prior notice. If a product you purchase on the Services is not as described, your sole remedy is to return it to us in accordance with the Policies.</w:t>
      </w:r>
    </w:p>
    <w:p w:rsidR="004A68D8" w:rsidRDefault="004A68D8" w:rsidP="00326760">
      <w:pPr>
        <w:pStyle w:val="ListParagraph"/>
        <w:spacing w:line="240" w:lineRule="auto"/>
        <w:ind w:left="0"/>
        <w:jc w:val="both"/>
        <w:rPr>
          <w:rFonts w:ascii="Times New Roman" w:hAnsi="Times New Roman" w:cs="Times New Roman"/>
        </w:rPr>
      </w:pPr>
    </w:p>
    <w:p w:rsidR="004A68D8" w:rsidRDefault="004A68D8" w:rsidP="00326760">
      <w:pPr>
        <w:pStyle w:val="ListParagraph"/>
        <w:spacing w:line="240" w:lineRule="auto"/>
        <w:ind w:left="0"/>
        <w:jc w:val="both"/>
        <w:rPr>
          <w:rFonts w:ascii="Times New Roman" w:hAnsi="Times New Roman" w:cs="Times New Roman"/>
        </w:rPr>
      </w:pPr>
      <w:r>
        <w:rPr>
          <w:rFonts w:ascii="Times New Roman" w:hAnsi="Times New Roman" w:cs="Times New Roman"/>
        </w:rPr>
        <w:t>When you place an order on the Services for a product, we will ship the order to the address designated by you as long as the address complies with the Policies. We may require verification of information prior to the acceptance and/or shipment of any order. We reserve the right, without prior notice, to limit the order quantity on any product or service and/or to refuse service to any customer.</w:t>
      </w:r>
    </w:p>
    <w:p w:rsidR="004A68D8" w:rsidRDefault="004A68D8" w:rsidP="00326760">
      <w:pPr>
        <w:pStyle w:val="ListParagraph"/>
        <w:spacing w:line="240" w:lineRule="auto"/>
        <w:ind w:left="0"/>
        <w:jc w:val="both"/>
        <w:rPr>
          <w:rFonts w:ascii="Times New Roman" w:hAnsi="Times New Roman" w:cs="Times New Roman"/>
        </w:rPr>
      </w:pPr>
    </w:p>
    <w:p w:rsidR="004A68D8" w:rsidRDefault="004A68D8" w:rsidP="00326760">
      <w:pPr>
        <w:pStyle w:val="ListParagraph"/>
        <w:spacing w:line="240" w:lineRule="auto"/>
        <w:ind w:left="0"/>
        <w:jc w:val="both"/>
        <w:rPr>
          <w:rFonts w:ascii="Times New Roman" w:hAnsi="Times New Roman" w:cs="Times New Roman"/>
        </w:rPr>
      </w:pPr>
      <w:r>
        <w:rPr>
          <w:rFonts w:ascii="Times New Roman" w:hAnsi="Times New Roman" w:cs="Times New Roman"/>
        </w:rPr>
        <w:t>All physical products purchased on the Services are made pursuant to a shipping contract, meaning the risk of loss for all items you purchase passes to you upon the delivery of the items to the carrier. You are responsible for filing any claims with carriers for damaged and/or lost shipments.</w:t>
      </w:r>
    </w:p>
    <w:p w:rsidR="004A68D8" w:rsidRPr="002B1771" w:rsidRDefault="004A68D8" w:rsidP="004A68D8">
      <w:pPr>
        <w:jc w:val="both"/>
        <w:rPr>
          <w:rFonts w:ascii="Times New Roman" w:hAnsi="Times New Roman" w:cs="Times New Roman"/>
          <w:b/>
        </w:rPr>
      </w:pPr>
      <w:r>
        <w:rPr>
          <w:rFonts w:ascii="Times New Roman" w:hAnsi="Times New Roman" w:cs="Times New Roman"/>
          <w:b/>
        </w:rPr>
        <w:t>Please note that some of our products may be subject to Department of Transportation and other federal, state, and local regulations. You are solely responsible for determining whether your</w:t>
      </w:r>
      <w:r w:rsidR="002A2531">
        <w:rPr>
          <w:rFonts w:ascii="Times New Roman" w:hAnsi="Times New Roman" w:cs="Times New Roman"/>
          <w:b/>
        </w:rPr>
        <w:t xml:space="preserve"> purchase</w:t>
      </w:r>
      <w:r>
        <w:rPr>
          <w:rFonts w:ascii="Times New Roman" w:hAnsi="Times New Roman" w:cs="Times New Roman"/>
          <w:b/>
        </w:rPr>
        <w:t xml:space="preserve"> use of our products complies with such regulations, and we are not liable for any </w:t>
      </w:r>
      <w:r w:rsidR="002A2531">
        <w:rPr>
          <w:rFonts w:ascii="Times New Roman" w:hAnsi="Times New Roman" w:cs="Times New Roman"/>
          <w:b/>
        </w:rPr>
        <w:t xml:space="preserve">damages, costs, claims, and/or </w:t>
      </w:r>
      <w:r w:rsidRPr="002B1771">
        <w:rPr>
          <w:rFonts w:ascii="Times New Roman" w:hAnsi="Times New Roman" w:cs="Times New Roman"/>
          <w:b/>
        </w:rPr>
        <w:t xml:space="preserve">expenses suffered by you or claims </w:t>
      </w:r>
      <w:r w:rsidR="002A2531">
        <w:rPr>
          <w:rFonts w:ascii="Times New Roman" w:hAnsi="Times New Roman" w:cs="Times New Roman"/>
          <w:b/>
        </w:rPr>
        <w:t xml:space="preserve">for the same </w:t>
      </w:r>
      <w:r w:rsidRPr="002B1771">
        <w:rPr>
          <w:rFonts w:ascii="Times New Roman" w:hAnsi="Times New Roman" w:cs="Times New Roman"/>
          <w:b/>
        </w:rPr>
        <w:t xml:space="preserve">made against you arising from or in connection with any use of </w:t>
      </w:r>
      <w:r>
        <w:rPr>
          <w:rFonts w:ascii="Times New Roman" w:hAnsi="Times New Roman" w:cs="Times New Roman"/>
          <w:b/>
        </w:rPr>
        <w:t>a product you purchased from us</w:t>
      </w:r>
      <w:r w:rsidR="002A2531">
        <w:rPr>
          <w:rFonts w:ascii="Times New Roman" w:hAnsi="Times New Roman" w:cs="Times New Roman"/>
          <w:b/>
        </w:rPr>
        <w:t xml:space="preserve"> or any allegation that your use of a product you purchased from us violates any applicable statute, law, regulation, or ordinance</w:t>
      </w:r>
      <w:r w:rsidRPr="002B1771">
        <w:rPr>
          <w:rFonts w:ascii="Times New Roman" w:hAnsi="Times New Roman" w:cs="Times New Roman"/>
          <w:b/>
        </w:rPr>
        <w:t>.</w:t>
      </w:r>
    </w:p>
    <w:p w:rsidR="000F6D58" w:rsidRPr="000F6D58" w:rsidRDefault="000F6D58" w:rsidP="008A39D5">
      <w:pPr>
        <w:pStyle w:val="ListParagraph"/>
        <w:numPr>
          <w:ilvl w:val="0"/>
          <w:numId w:val="1"/>
        </w:numPr>
        <w:spacing w:line="240" w:lineRule="auto"/>
        <w:ind w:left="0" w:firstLine="0"/>
        <w:jc w:val="both"/>
        <w:rPr>
          <w:rFonts w:ascii="Times New Roman" w:hAnsi="Times New Roman" w:cs="Times New Roman"/>
        </w:rPr>
      </w:pPr>
      <w:r w:rsidRPr="000F6D58">
        <w:rPr>
          <w:rFonts w:ascii="Times New Roman" w:hAnsi="Times New Roman" w:cs="Times New Roman"/>
          <w:b/>
        </w:rPr>
        <w:t>Paid Services</w:t>
      </w:r>
      <w:r w:rsidRPr="000F6D58">
        <w:rPr>
          <w:rFonts w:ascii="Times New Roman" w:hAnsi="Times New Roman" w:cs="Times New Roman"/>
        </w:rPr>
        <w:t xml:space="preserve">. </w:t>
      </w:r>
    </w:p>
    <w:p w:rsidR="000F6D58" w:rsidRPr="000F6D58" w:rsidRDefault="000F6D58" w:rsidP="000F6D58">
      <w:pPr>
        <w:pStyle w:val="NormalWeb"/>
        <w:shd w:val="clear" w:color="auto" w:fill="FFFFFF"/>
        <w:spacing w:before="0" w:beforeAutospacing="0" w:after="300" w:afterAutospacing="0"/>
        <w:jc w:val="both"/>
        <w:textAlignment w:val="baseline"/>
        <w:rPr>
          <w:sz w:val="22"/>
          <w:szCs w:val="22"/>
        </w:rPr>
      </w:pPr>
      <w:r w:rsidRPr="000F6D58">
        <w:rPr>
          <w:sz w:val="22"/>
          <w:szCs w:val="22"/>
        </w:rPr>
        <w:t>We may require Services to be paid for on a recurring basis (“</w:t>
      </w:r>
      <w:r w:rsidRPr="00326760">
        <w:rPr>
          <w:b/>
          <w:i/>
          <w:sz w:val="22"/>
          <w:szCs w:val="22"/>
        </w:rPr>
        <w:t>Subscription Services</w:t>
      </w:r>
      <w:r w:rsidRPr="000F6D58">
        <w:rPr>
          <w:sz w:val="22"/>
          <w:szCs w:val="22"/>
        </w:rPr>
        <w:t>”) or on an as-used basis (“</w:t>
      </w:r>
      <w:r w:rsidRPr="00326760">
        <w:rPr>
          <w:b/>
          <w:i/>
          <w:sz w:val="22"/>
          <w:szCs w:val="22"/>
        </w:rPr>
        <w:t>A La Carte Services</w:t>
      </w:r>
      <w:r w:rsidRPr="000F6D58">
        <w:rPr>
          <w:sz w:val="22"/>
          <w:szCs w:val="22"/>
        </w:rPr>
        <w:t>” and, together with the Subscription Services, “</w:t>
      </w:r>
      <w:r w:rsidRPr="00326760">
        <w:rPr>
          <w:b/>
          <w:i/>
          <w:sz w:val="22"/>
          <w:szCs w:val="22"/>
        </w:rPr>
        <w:t>Paid Services</w:t>
      </w:r>
      <w:r w:rsidRPr="000F6D58">
        <w:rPr>
          <w:sz w:val="22"/>
          <w:szCs w:val="22"/>
        </w:rPr>
        <w:t>”). We have the right to change, delete, discontinue or impose conditions on Paid Services or any featu</w:t>
      </w:r>
      <w:r>
        <w:rPr>
          <w:sz w:val="22"/>
          <w:szCs w:val="22"/>
        </w:rPr>
        <w:t xml:space="preserve">re or aspect of a Paid Service. </w:t>
      </w:r>
      <w:r w:rsidRPr="000F6D58">
        <w:rPr>
          <w:sz w:val="22"/>
          <w:szCs w:val="22"/>
        </w:rPr>
        <w:t>Subscription Services may subject you to recurring fees and/or terms. By signing up for a Subscription Service, including after any free trial period, you agree to pay us the subscription fee and any applicable taxes as set forth in your Account settings or as otherwise agreed in writing (“</w:t>
      </w:r>
      <w:r w:rsidRPr="00326760">
        <w:rPr>
          <w:b/>
          <w:i/>
          <w:sz w:val="22"/>
          <w:szCs w:val="22"/>
        </w:rPr>
        <w:t>Subscription Fee</w:t>
      </w:r>
      <w:r w:rsidRPr="000F6D58">
        <w:rPr>
          <w:sz w:val="22"/>
          <w:szCs w:val="22"/>
        </w:rPr>
        <w:t>”). A La Carte Services may subject you to fees charged per usage and/or terms. By using an A La Carte Service, you agree to pay the fees and any taxes incurred at the time of usage (“</w:t>
      </w:r>
      <w:r w:rsidRPr="00326760">
        <w:rPr>
          <w:b/>
          <w:i/>
          <w:sz w:val="22"/>
          <w:szCs w:val="22"/>
        </w:rPr>
        <w:t>A La Carte Fees</w:t>
      </w:r>
      <w:r w:rsidRPr="000F6D58">
        <w:rPr>
          <w:sz w:val="22"/>
          <w:szCs w:val="22"/>
        </w:rPr>
        <w:t>” and, together with Subscription Fees, the “</w:t>
      </w:r>
      <w:r w:rsidRPr="00326760">
        <w:rPr>
          <w:b/>
          <w:i/>
          <w:sz w:val="22"/>
          <w:szCs w:val="22"/>
        </w:rPr>
        <w:t>Paid Service Fees</w:t>
      </w:r>
      <w:r w:rsidRPr="000F6D58">
        <w:rPr>
          <w:sz w:val="22"/>
          <w:szCs w:val="22"/>
        </w:rPr>
        <w:t>”).</w:t>
      </w:r>
    </w:p>
    <w:p w:rsidR="000F6D58" w:rsidRPr="000F6D58" w:rsidRDefault="000F6D58" w:rsidP="000F6D58">
      <w:pPr>
        <w:pStyle w:val="NormalWeb"/>
        <w:shd w:val="clear" w:color="auto" w:fill="FFFFFF"/>
        <w:spacing w:before="0" w:beforeAutospacing="0" w:after="300" w:afterAutospacing="0"/>
        <w:jc w:val="both"/>
        <w:textAlignment w:val="baseline"/>
        <w:rPr>
          <w:sz w:val="22"/>
          <w:szCs w:val="22"/>
        </w:rPr>
      </w:pPr>
      <w:r w:rsidRPr="000F6D58">
        <w:rPr>
          <w:sz w:val="22"/>
          <w:szCs w:val="22"/>
        </w:rPr>
        <w:t>Paid Service Fees may be paid by credit card, debit card, or other payment forms we may permit. If you link a debit or credit card to your Account, you authorize us to collect Paid Service Fees by debit from your linked debit card or charge to your linked credit card. Regardless of payment device, we reserve the right to collect Paid Service Fees by deduction from your transaction proceeds, the Balance (as defined in the Payment Terms) in your Account or your linked bank account.</w:t>
      </w:r>
    </w:p>
    <w:p w:rsidR="000F6D58" w:rsidRDefault="000F6D58" w:rsidP="000F6D58">
      <w:pPr>
        <w:pStyle w:val="NormalWeb"/>
        <w:shd w:val="clear" w:color="auto" w:fill="FFFFFF"/>
        <w:spacing w:before="0" w:beforeAutospacing="0" w:after="300" w:afterAutospacing="0"/>
        <w:jc w:val="both"/>
        <w:textAlignment w:val="baseline"/>
        <w:rPr>
          <w:sz w:val="22"/>
          <w:szCs w:val="22"/>
        </w:rPr>
      </w:pPr>
      <w:r w:rsidRPr="000F6D58">
        <w:rPr>
          <w:sz w:val="22"/>
          <w:szCs w:val="22"/>
        </w:rPr>
        <w:t>Unless otherwise provided in a Subscription Service’s terms, Subscription Fees will be charged on the 1st of every month until cancelled. You may cancel a Subscription Service at any time from your Account settings. If you cancel a Subscription Service, you will continue to have access to that Subscription Service through the end of your then current billing period, but you will not be entitled to a refund or credit for any Subscription Fee already due or paid. We reserve the right to change our Subscription Fee upon thirty (30) days’ advance notice. Your continued use of Subscription Services after notice of a change to our Subscription Fee will constitute your agreement to such changes.</w:t>
      </w:r>
    </w:p>
    <w:p w:rsidR="00376DD6" w:rsidRPr="000F6D58" w:rsidRDefault="00376DD6" w:rsidP="008A39D5">
      <w:pPr>
        <w:pStyle w:val="ListParagraph"/>
        <w:numPr>
          <w:ilvl w:val="0"/>
          <w:numId w:val="1"/>
        </w:numPr>
        <w:spacing w:line="240" w:lineRule="auto"/>
        <w:ind w:left="0" w:firstLine="0"/>
        <w:jc w:val="both"/>
        <w:rPr>
          <w:rFonts w:ascii="Times New Roman" w:hAnsi="Times New Roman" w:cs="Times New Roman"/>
        </w:rPr>
      </w:pPr>
      <w:r w:rsidRPr="000F6D58">
        <w:rPr>
          <w:rFonts w:ascii="Times New Roman" w:hAnsi="Times New Roman" w:cs="Times New Roman"/>
          <w:b/>
        </w:rPr>
        <w:t>Copyright Infringement</w:t>
      </w:r>
      <w:r w:rsidRPr="000F6D58">
        <w:rPr>
          <w:rFonts w:ascii="Times New Roman" w:hAnsi="Times New Roman" w:cs="Times New Roman"/>
        </w:rPr>
        <w:t>.</w:t>
      </w:r>
    </w:p>
    <w:p w:rsidR="00376DD6" w:rsidRPr="000F6D58" w:rsidRDefault="00376DD6" w:rsidP="008A39D5">
      <w:pPr>
        <w:shd w:val="clear" w:color="auto" w:fill="FFFFFF"/>
        <w:spacing w:after="0" w:line="240" w:lineRule="auto"/>
        <w:jc w:val="both"/>
        <w:rPr>
          <w:rFonts w:ascii="Times New Roman" w:eastAsia="Times New Roman" w:hAnsi="Times New Roman" w:cs="Times New Roman"/>
        </w:rPr>
      </w:pPr>
      <w:r w:rsidRPr="000F6D58">
        <w:rPr>
          <w:rFonts w:ascii="Times New Roman" w:hAnsi="Times New Roman" w:cs="Times New Roman"/>
        </w:rPr>
        <w:t xml:space="preserve">We respect the intellectual property rights of others. The Digital </w:t>
      </w:r>
      <w:r w:rsidR="00D4687E" w:rsidRPr="000F6D58">
        <w:rPr>
          <w:rFonts w:ascii="Times New Roman" w:eastAsia="Times New Roman" w:hAnsi="Times New Roman" w:cs="Times New Roman"/>
        </w:rPr>
        <w:t>Millennium Copyright Act of 1998 (the “</w:t>
      </w:r>
      <w:r w:rsidR="00D4687E" w:rsidRPr="000F6D58">
        <w:rPr>
          <w:rFonts w:ascii="Times New Roman" w:eastAsia="Times New Roman" w:hAnsi="Times New Roman" w:cs="Times New Roman"/>
          <w:b/>
          <w:i/>
        </w:rPr>
        <w:t>DMCA</w:t>
      </w:r>
      <w:r w:rsidR="00D4687E" w:rsidRPr="000F6D58">
        <w:rPr>
          <w:rFonts w:ascii="Times New Roman" w:eastAsia="Times New Roman" w:hAnsi="Times New Roman" w:cs="Times New Roman"/>
        </w:rPr>
        <w:t xml:space="preserve">”) provides a complaint procedure for copyright owners who believe that website material infringes their rights under U.S. copyright law. If you believe that your work has been improperly copied and posted on the website, please provide us with the following information: (1) name, address, telephone number, email address and an electronic or physical signature of the copyright owner or of the person authorized to act on his/ her behalf; (2) a description of the copyrighted work that you claim has been infringed; (3) a description of where on the Site the material that you claim is infringing is located; (4) a written statement that you have a good faith belief that the disputed use is not authorized by the copyright owner, its agent, or the law; and (5) a statement by you, made under penalty of perjury, that the above information in your notice is accurate and that you are the copyright owner or authorized to act on the copyright owner’s behalf. These requirements must be followed to give Company legally sufficient notice of infringement. Send copyright infringement complaints to </w:t>
      </w:r>
      <w:r w:rsidR="002F1759" w:rsidRPr="000F6D58">
        <w:rPr>
          <w:rFonts w:ascii="Times New Roman" w:eastAsia="Times New Roman" w:hAnsi="Times New Roman" w:cs="Times New Roman"/>
        </w:rPr>
        <w:t xml:space="preserve">the following email address: </w:t>
      </w:r>
      <w:del w:id="1" w:author="Ben2" w:date="2017-10-28T06:16:00Z">
        <w:r w:rsidR="00C603AE" w:rsidRPr="000F6D58" w:rsidDel="006E735D">
          <w:rPr>
            <w:rFonts w:ascii="Times New Roman" w:eastAsia="Times New Roman" w:hAnsi="Times New Roman" w:cs="Times New Roman"/>
            <w:highlight w:val="yellow"/>
          </w:rPr>
          <w:delText>[</w:delText>
        </w:r>
        <w:r w:rsidR="00B26B3C" w:rsidRPr="000F6D58" w:rsidDel="006E735D">
          <w:rPr>
            <w:rFonts w:ascii="Times New Roman" w:hAnsi="Times New Roman" w:cs="Times New Roman"/>
            <w:highlight w:val="yellow"/>
          </w:rPr>
          <w:delText>insert email here</w:delText>
        </w:r>
        <w:r w:rsidR="00C603AE" w:rsidRPr="000F6D58" w:rsidDel="006E735D">
          <w:rPr>
            <w:rStyle w:val="Hyperlink"/>
            <w:rFonts w:ascii="Times New Roman" w:eastAsia="Times New Roman" w:hAnsi="Times New Roman" w:cs="Times New Roman"/>
            <w:color w:val="auto"/>
            <w:highlight w:val="yellow"/>
          </w:rPr>
          <w:delText>]</w:delText>
        </w:r>
        <w:r w:rsidR="00D4687E" w:rsidRPr="000F6D58" w:rsidDel="006E735D">
          <w:rPr>
            <w:rFonts w:ascii="Times New Roman" w:eastAsia="Times New Roman" w:hAnsi="Times New Roman" w:cs="Times New Roman"/>
            <w:i/>
            <w:iCs/>
          </w:rPr>
          <w:delText>.</w:delText>
        </w:r>
      </w:del>
      <w:proofErr w:type="spellStart"/>
      <w:ins w:id="2" w:author="Ben2" w:date="2017-10-28T06:16:00Z">
        <w:r w:rsidR="006E735D">
          <w:rPr>
            <w:rFonts w:ascii="Times New Roman" w:eastAsia="Times New Roman" w:hAnsi="Times New Roman" w:cs="Times New Roman"/>
          </w:rPr>
          <w:t>legal@intelligentlighting.systems</w:t>
        </w:r>
      </w:ins>
      <w:proofErr w:type="spellEnd"/>
      <w:r w:rsidR="00D4687E" w:rsidRPr="000F6D58">
        <w:rPr>
          <w:rFonts w:ascii="Times New Roman" w:eastAsia="Times New Roman" w:hAnsi="Times New Roman" w:cs="Times New Roman"/>
          <w:i/>
          <w:iCs/>
        </w:rPr>
        <w:t xml:space="preserve"> </w:t>
      </w:r>
      <w:r w:rsidR="00D4687E" w:rsidRPr="000F6D58">
        <w:rPr>
          <w:rFonts w:ascii="Times New Roman" w:eastAsia="Times New Roman" w:hAnsi="Times New Roman" w:cs="Times New Roman"/>
        </w:rPr>
        <w:t>We suggest that you consult your legal advisor before filing a DMCA notice with Company’s copyright agent. There can be penalties for false claims under the DMCA.</w:t>
      </w:r>
    </w:p>
    <w:p w:rsidR="00D4687E" w:rsidRPr="000F6D58" w:rsidRDefault="00D4687E" w:rsidP="008A39D5">
      <w:pPr>
        <w:shd w:val="clear" w:color="auto" w:fill="FFFFFF"/>
        <w:spacing w:after="0" w:line="240" w:lineRule="auto"/>
        <w:rPr>
          <w:rFonts w:ascii="Times New Roman" w:eastAsia="Times New Roman" w:hAnsi="Times New Roman" w:cs="Times New Roman"/>
        </w:rPr>
      </w:pPr>
    </w:p>
    <w:p w:rsidR="00A254A4" w:rsidRPr="000F6D58" w:rsidRDefault="00A254A4" w:rsidP="008A39D5">
      <w:pPr>
        <w:pStyle w:val="ListParagraph"/>
        <w:numPr>
          <w:ilvl w:val="0"/>
          <w:numId w:val="1"/>
        </w:numPr>
        <w:spacing w:line="240" w:lineRule="auto"/>
        <w:ind w:left="0" w:firstLine="0"/>
        <w:jc w:val="both"/>
        <w:rPr>
          <w:rFonts w:ascii="Times New Roman" w:hAnsi="Times New Roman" w:cs="Times New Roman"/>
        </w:rPr>
      </w:pPr>
      <w:r w:rsidRPr="000F6D58">
        <w:rPr>
          <w:rFonts w:ascii="Times New Roman" w:hAnsi="Times New Roman" w:cs="Times New Roman"/>
          <w:b/>
        </w:rPr>
        <w:t>Warranty Disclaimer</w:t>
      </w:r>
      <w:r w:rsidRPr="000F6D58">
        <w:rPr>
          <w:rFonts w:ascii="Times New Roman" w:hAnsi="Times New Roman" w:cs="Times New Roman"/>
        </w:rPr>
        <w:t>.</w:t>
      </w:r>
    </w:p>
    <w:p w:rsidR="00A254A4" w:rsidRPr="000F6D58" w:rsidRDefault="00A254A4" w:rsidP="008A39D5">
      <w:pPr>
        <w:spacing w:line="240" w:lineRule="auto"/>
        <w:jc w:val="both"/>
        <w:rPr>
          <w:rFonts w:ascii="Times New Roman" w:hAnsi="Times New Roman" w:cs="Times New Roman"/>
          <w:b/>
        </w:rPr>
      </w:pPr>
      <w:r w:rsidRPr="000F6D58">
        <w:rPr>
          <w:rFonts w:ascii="Times New Roman" w:hAnsi="Times New Roman" w:cs="Times New Roman"/>
          <w:b/>
        </w:rPr>
        <w:t xml:space="preserve">You agree that the Services are available on an “as is” basis, without any warranty, and that you use the Services at your own risk. </w:t>
      </w:r>
      <w:r w:rsidR="009949E0" w:rsidRPr="000F6D58">
        <w:rPr>
          <w:rFonts w:ascii="Times New Roman" w:hAnsi="Times New Roman" w:cs="Times New Roman"/>
          <w:b/>
        </w:rPr>
        <w:t>We disclaim, to the maximum extent permitted by law, any and all warranties, whether express or implied, including, without limitation, (a) warranties of merchantability or fitness for a particular purpose, (b) warranties against infringement of any third party intellectual property or proprietary rights, (c) warranties relating to delays, interruptions, errors, or omissions in the Services or on the Site, (d) warranties relating to the accuracy or correctness of data on the Services, and (e) any other warranties otherwise relating to our performance, nonperformance, or other acts or omissions.</w:t>
      </w:r>
    </w:p>
    <w:p w:rsidR="009949E0" w:rsidRPr="000F6D58" w:rsidRDefault="009949E0" w:rsidP="008A39D5">
      <w:pPr>
        <w:spacing w:line="240" w:lineRule="auto"/>
        <w:jc w:val="both"/>
        <w:rPr>
          <w:rFonts w:ascii="Times New Roman" w:hAnsi="Times New Roman" w:cs="Times New Roman"/>
          <w:b/>
        </w:rPr>
      </w:pPr>
      <w:r w:rsidRPr="000F6D58">
        <w:rPr>
          <w:rFonts w:ascii="Times New Roman" w:hAnsi="Times New Roman" w:cs="Times New Roman"/>
          <w:b/>
        </w:rPr>
        <w:t>We do not warrant that the Site or the Services will operate error-free or that the Site is free of computer viruses and/or other harmful materials. If your use of the Site or the Services results in the need for servicing or replacing equipment or data, we are not responsible for any such costs.</w:t>
      </w:r>
    </w:p>
    <w:p w:rsidR="009949E0" w:rsidRPr="000F6D58" w:rsidRDefault="009949E0" w:rsidP="008A39D5">
      <w:pPr>
        <w:spacing w:line="240" w:lineRule="auto"/>
        <w:jc w:val="both"/>
        <w:rPr>
          <w:rFonts w:ascii="Times New Roman" w:hAnsi="Times New Roman" w:cs="Times New Roman"/>
        </w:rPr>
      </w:pPr>
      <w:r w:rsidRPr="000F6D58">
        <w:rPr>
          <w:rFonts w:ascii="Times New Roman" w:hAnsi="Times New Roman" w:cs="Times New Roman"/>
        </w:rPr>
        <w:t>Some jurisdictions</w:t>
      </w:r>
      <w:r w:rsidR="00B26B3C" w:rsidRPr="000F6D58">
        <w:rPr>
          <w:rFonts w:ascii="Times New Roman" w:hAnsi="Times New Roman" w:cs="Times New Roman"/>
        </w:rPr>
        <w:t xml:space="preserve"> </w:t>
      </w:r>
      <w:r w:rsidRPr="000F6D58">
        <w:rPr>
          <w:rFonts w:ascii="Times New Roman" w:hAnsi="Times New Roman" w:cs="Times New Roman"/>
        </w:rPr>
        <w:t>do not allow the exclusion or limitation of certain categories of damages or implied warranties; therefore, the above limitations may not apply to you. In such jurisdictions, our liability is limited to the greatest extent permitted by law.</w:t>
      </w:r>
    </w:p>
    <w:p w:rsidR="00A254A4" w:rsidRPr="000F6D58" w:rsidRDefault="00A254A4" w:rsidP="008A39D5">
      <w:pPr>
        <w:pStyle w:val="ListParagraph"/>
        <w:numPr>
          <w:ilvl w:val="0"/>
          <w:numId w:val="1"/>
        </w:numPr>
        <w:spacing w:line="240" w:lineRule="auto"/>
        <w:ind w:left="0" w:firstLine="0"/>
        <w:jc w:val="both"/>
        <w:rPr>
          <w:rFonts w:ascii="Times New Roman" w:hAnsi="Times New Roman" w:cs="Times New Roman"/>
        </w:rPr>
      </w:pPr>
      <w:r w:rsidRPr="000F6D58">
        <w:rPr>
          <w:rFonts w:ascii="Times New Roman" w:hAnsi="Times New Roman" w:cs="Times New Roman"/>
          <w:b/>
        </w:rPr>
        <w:t>Limitation of Liability</w:t>
      </w:r>
      <w:r w:rsidRPr="000F6D58">
        <w:rPr>
          <w:rFonts w:ascii="Times New Roman" w:hAnsi="Times New Roman" w:cs="Times New Roman"/>
        </w:rPr>
        <w:t>.</w:t>
      </w:r>
    </w:p>
    <w:p w:rsidR="009949E0" w:rsidRPr="000F6D58" w:rsidRDefault="009949E0" w:rsidP="008A39D5">
      <w:pPr>
        <w:spacing w:line="240" w:lineRule="auto"/>
        <w:jc w:val="both"/>
        <w:rPr>
          <w:rFonts w:ascii="Times New Roman" w:hAnsi="Times New Roman" w:cs="Times New Roman"/>
          <w:b/>
        </w:rPr>
      </w:pPr>
      <w:r w:rsidRPr="000F6D58">
        <w:rPr>
          <w:rFonts w:ascii="Times New Roman" w:hAnsi="Times New Roman" w:cs="Times New Roman"/>
          <w:b/>
        </w:rPr>
        <w:t xml:space="preserve">Any liability we </w:t>
      </w:r>
      <w:r w:rsidR="00EA7C5A" w:rsidRPr="000F6D58">
        <w:rPr>
          <w:rFonts w:ascii="Times New Roman" w:hAnsi="Times New Roman" w:cs="Times New Roman"/>
          <w:b/>
        </w:rPr>
        <w:t>have to you in connection with these Terms, under any cause of action or theory, is strictly limited to $100</w:t>
      </w:r>
      <w:r w:rsidR="00C603AE" w:rsidRPr="000F6D58">
        <w:rPr>
          <w:rFonts w:ascii="Times New Roman" w:hAnsi="Times New Roman" w:cs="Times New Roman"/>
          <w:b/>
        </w:rPr>
        <w:t xml:space="preserve"> per user, in aggregate for all violations</w:t>
      </w:r>
      <w:r w:rsidR="00EA7C5A" w:rsidRPr="000F6D58">
        <w:rPr>
          <w:rFonts w:ascii="Times New Roman" w:hAnsi="Times New Roman" w:cs="Times New Roman"/>
          <w:b/>
        </w:rPr>
        <w:t xml:space="preserve">. Without limiting the previous sentence, in no event shall we or any of our affiliates be liable to you for any indirect, special, incidental, consequential, punitive, or exemplary damages arising out of or in connection with, these Terms. The foregoing limitations apply whether the alleged liability is based on contract, tort, negligence, strict liability, or any other basis, even if we or our affiliates have been advised of the possibility of such damages. </w:t>
      </w:r>
    </w:p>
    <w:p w:rsidR="00D96762" w:rsidRPr="000F6D58" w:rsidRDefault="00D96762" w:rsidP="008A39D5">
      <w:pPr>
        <w:spacing w:line="240" w:lineRule="auto"/>
        <w:jc w:val="both"/>
        <w:rPr>
          <w:rFonts w:ascii="Times New Roman" w:hAnsi="Times New Roman" w:cs="Times New Roman"/>
          <w:b/>
        </w:rPr>
      </w:pPr>
      <w:r w:rsidRPr="000F6D58">
        <w:rPr>
          <w:rFonts w:ascii="Times New Roman" w:hAnsi="Times New Roman" w:cs="Times New Roman"/>
          <w:b/>
        </w:rPr>
        <w:t>You agree to indemnify and hold us harmless for any breach of security or any compromise of your Account.</w:t>
      </w:r>
    </w:p>
    <w:p w:rsidR="00EA7C5A" w:rsidRDefault="00EA7C5A" w:rsidP="008A39D5">
      <w:pPr>
        <w:spacing w:line="240" w:lineRule="auto"/>
        <w:jc w:val="both"/>
        <w:rPr>
          <w:rFonts w:ascii="Times New Roman" w:hAnsi="Times New Roman" w:cs="Times New Roman"/>
        </w:rPr>
      </w:pPr>
      <w:r w:rsidRPr="000F6D58">
        <w:rPr>
          <w:rFonts w:ascii="Times New Roman" w:hAnsi="Times New Roman" w:cs="Times New Roman"/>
        </w:rPr>
        <w:t>Some jurisdictions do not allow the exclusion or limitation of incidental or consequential; therefore, the above limitations may not apply to you. In such jurisdictions, our liability is limited to the greatest extent permitted by law.</w:t>
      </w:r>
    </w:p>
    <w:p w:rsidR="00D00A49" w:rsidRPr="000F6D58" w:rsidRDefault="00D00A49" w:rsidP="008A39D5">
      <w:pPr>
        <w:pStyle w:val="ListParagraph"/>
        <w:numPr>
          <w:ilvl w:val="0"/>
          <w:numId w:val="1"/>
        </w:numPr>
        <w:spacing w:line="240" w:lineRule="auto"/>
        <w:ind w:left="0" w:firstLine="0"/>
        <w:jc w:val="both"/>
        <w:rPr>
          <w:rFonts w:ascii="Times New Roman" w:hAnsi="Times New Roman" w:cs="Times New Roman"/>
        </w:rPr>
      </w:pPr>
      <w:r w:rsidRPr="000F6D58">
        <w:rPr>
          <w:rFonts w:ascii="Times New Roman" w:hAnsi="Times New Roman" w:cs="Times New Roman"/>
          <w:b/>
        </w:rPr>
        <w:t>Indemnification</w:t>
      </w:r>
      <w:r w:rsidRPr="000F6D58">
        <w:rPr>
          <w:rFonts w:ascii="Times New Roman" w:hAnsi="Times New Roman" w:cs="Times New Roman"/>
        </w:rPr>
        <w:t>.</w:t>
      </w:r>
    </w:p>
    <w:p w:rsidR="00D00A49" w:rsidRPr="000F6D58" w:rsidRDefault="0023143F" w:rsidP="008A39D5">
      <w:pPr>
        <w:spacing w:line="240" w:lineRule="auto"/>
        <w:jc w:val="both"/>
        <w:rPr>
          <w:rFonts w:ascii="Times New Roman" w:hAnsi="Times New Roman" w:cs="Times New Roman"/>
        </w:rPr>
      </w:pPr>
      <w:r w:rsidRPr="000F6D58">
        <w:rPr>
          <w:rFonts w:ascii="Times New Roman" w:hAnsi="Times New Roman" w:cs="Times New Roman"/>
        </w:rPr>
        <w:t>You agree to indemnify and hold harmless us, our affiliates and our and their officers, directors, partners, agents, and employees from and against any loss, liability, claim, or demand, including reasonable attorneys’ fees (collectively, “</w:t>
      </w:r>
      <w:r w:rsidRPr="000F6D58">
        <w:rPr>
          <w:rFonts w:ascii="Times New Roman" w:hAnsi="Times New Roman" w:cs="Times New Roman"/>
          <w:b/>
          <w:i/>
        </w:rPr>
        <w:t>Claims</w:t>
      </w:r>
      <w:r w:rsidRPr="000F6D58">
        <w:rPr>
          <w:rFonts w:ascii="Times New Roman" w:hAnsi="Times New Roman" w:cs="Times New Roman"/>
        </w:rPr>
        <w:t>”), made by any third party due to or arising out of your use of the Site and Services in violation of these Terms, any breach of the representations and warranties you make in these Terms, or your User Content. You agree to be solely responsible for defending any Claims against or suffered by us, subject to our right to participate with counsel of our own choosing.</w:t>
      </w:r>
    </w:p>
    <w:p w:rsidR="00A254A4" w:rsidRPr="000F6D58" w:rsidRDefault="00A254A4" w:rsidP="008A39D5">
      <w:pPr>
        <w:pStyle w:val="ListParagraph"/>
        <w:numPr>
          <w:ilvl w:val="0"/>
          <w:numId w:val="1"/>
        </w:numPr>
        <w:spacing w:line="240" w:lineRule="auto"/>
        <w:ind w:left="0" w:firstLine="0"/>
        <w:jc w:val="both"/>
        <w:rPr>
          <w:rFonts w:ascii="Times New Roman" w:hAnsi="Times New Roman" w:cs="Times New Roman"/>
        </w:rPr>
      </w:pPr>
      <w:r w:rsidRPr="000F6D58">
        <w:rPr>
          <w:rFonts w:ascii="Times New Roman" w:hAnsi="Times New Roman" w:cs="Times New Roman"/>
          <w:b/>
        </w:rPr>
        <w:t>Electronic Signatures and Notices</w:t>
      </w:r>
      <w:r w:rsidRPr="000F6D58">
        <w:rPr>
          <w:rFonts w:ascii="Times New Roman" w:hAnsi="Times New Roman" w:cs="Times New Roman"/>
        </w:rPr>
        <w:t>.</w:t>
      </w:r>
    </w:p>
    <w:p w:rsidR="00A254A4" w:rsidRPr="000F6D58" w:rsidRDefault="00A254A4" w:rsidP="008A39D5">
      <w:pPr>
        <w:spacing w:line="240" w:lineRule="auto"/>
        <w:jc w:val="both"/>
        <w:rPr>
          <w:rFonts w:ascii="Times New Roman" w:hAnsi="Times New Roman" w:cs="Times New Roman"/>
        </w:rPr>
      </w:pPr>
      <w:r w:rsidRPr="000F6D58">
        <w:rPr>
          <w:rFonts w:ascii="Times New Roman" w:hAnsi="Times New Roman" w:cs="Times New Roman"/>
        </w:rPr>
        <w:t>Certain activities on the Services may require you to make an electronic signature. You understand and accept that an electronic signature has same legal rights and obligations as a physical signature.</w:t>
      </w:r>
    </w:p>
    <w:p w:rsidR="00A254A4" w:rsidRPr="000F6D58" w:rsidRDefault="00A254A4" w:rsidP="008A39D5">
      <w:pPr>
        <w:spacing w:line="240" w:lineRule="auto"/>
        <w:jc w:val="both"/>
        <w:rPr>
          <w:rFonts w:ascii="Times New Roman" w:hAnsi="Times New Roman" w:cs="Times New Roman"/>
        </w:rPr>
      </w:pPr>
      <w:r w:rsidRPr="000F6D58">
        <w:rPr>
          <w:rFonts w:ascii="Times New Roman" w:hAnsi="Times New Roman" w:cs="Times New Roman"/>
        </w:rPr>
        <w:t>If you have an Account, you agree that we may provide you any and all required notices electronically through your Account or other electronic means. You agree that we are not responsible for any delivery fees charged to you as a result of your receipt of our electronic notices.</w:t>
      </w:r>
    </w:p>
    <w:p w:rsidR="002F1759" w:rsidRPr="000F6D58" w:rsidRDefault="002F1759" w:rsidP="008A39D5">
      <w:pPr>
        <w:pStyle w:val="ListParagraph"/>
        <w:numPr>
          <w:ilvl w:val="0"/>
          <w:numId w:val="1"/>
        </w:numPr>
        <w:spacing w:line="240" w:lineRule="auto"/>
        <w:ind w:left="0" w:firstLine="0"/>
        <w:jc w:val="both"/>
        <w:rPr>
          <w:rFonts w:ascii="Times New Roman" w:hAnsi="Times New Roman" w:cs="Times New Roman"/>
        </w:rPr>
      </w:pPr>
      <w:bookmarkStart w:id="3" w:name="_Ref459810894"/>
      <w:r w:rsidRPr="000F6D58">
        <w:rPr>
          <w:rFonts w:ascii="Times New Roman" w:hAnsi="Times New Roman" w:cs="Times New Roman"/>
          <w:b/>
        </w:rPr>
        <w:t>Governing Law</w:t>
      </w:r>
      <w:r w:rsidRPr="000F6D58">
        <w:rPr>
          <w:rFonts w:ascii="Times New Roman" w:hAnsi="Times New Roman" w:cs="Times New Roman"/>
        </w:rPr>
        <w:t xml:space="preserve">. </w:t>
      </w:r>
    </w:p>
    <w:p w:rsidR="002F1759" w:rsidRPr="000F6D58" w:rsidRDefault="002F1759" w:rsidP="002F1759">
      <w:pPr>
        <w:pStyle w:val="ListParagraph"/>
        <w:spacing w:line="240" w:lineRule="auto"/>
        <w:ind w:left="0"/>
        <w:jc w:val="both"/>
        <w:rPr>
          <w:rFonts w:ascii="Times New Roman" w:hAnsi="Times New Roman" w:cs="Times New Roman"/>
          <w:b/>
        </w:rPr>
      </w:pPr>
    </w:p>
    <w:p w:rsidR="002F1759" w:rsidRPr="000F6D58" w:rsidRDefault="002F1759" w:rsidP="002F1759">
      <w:pPr>
        <w:pStyle w:val="ListParagraph"/>
        <w:spacing w:line="240" w:lineRule="auto"/>
        <w:ind w:left="0"/>
        <w:jc w:val="both"/>
        <w:rPr>
          <w:rFonts w:ascii="Times New Roman" w:hAnsi="Times New Roman" w:cs="Times New Roman"/>
        </w:rPr>
      </w:pPr>
      <w:r w:rsidRPr="000F6D58">
        <w:rPr>
          <w:rFonts w:ascii="Times New Roman" w:hAnsi="Times New Roman" w:cs="Times New Roman"/>
        </w:rPr>
        <w:t xml:space="preserve">These Terms are governed by Nebraska law, without giving effect to conflicts of law principles. You agree </w:t>
      </w:r>
      <w:r w:rsidR="00C603AE" w:rsidRPr="000F6D58">
        <w:rPr>
          <w:rFonts w:ascii="Times New Roman" w:hAnsi="Times New Roman" w:cs="Times New Roman"/>
        </w:rPr>
        <w:t xml:space="preserve">that, to the extent applicable and expressly subject to the Dispute Resolution provisions below, </w:t>
      </w:r>
      <w:r w:rsidRPr="000F6D58">
        <w:rPr>
          <w:rFonts w:ascii="Times New Roman" w:hAnsi="Times New Roman" w:cs="Times New Roman"/>
        </w:rPr>
        <w:t xml:space="preserve">to submit to the exclusive jurisdiction of the state and federal courts located in </w:t>
      </w:r>
      <w:r w:rsidR="00B26B3C" w:rsidRPr="000F6D58">
        <w:rPr>
          <w:rFonts w:ascii="Times New Roman" w:hAnsi="Times New Roman" w:cs="Times New Roman"/>
        </w:rPr>
        <w:t>Lancaster</w:t>
      </w:r>
      <w:r w:rsidRPr="000F6D58">
        <w:rPr>
          <w:rFonts w:ascii="Times New Roman" w:hAnsi="Times New Roman" w:cs="Times New Roman"/>
        </w:rPr>
        <w:t xml:space="preserve"> County, Nebraska in circumstances where these Terms permit litigation in court.</w:t>
      </w:r>
    </w:p>
    <w:p w:rsidR="002F1759" w:rsidRPr="000F6D58" w:rsidRDefault="002F1759" w:rsidP="002F1759">
      <w:pPr>
        <w:pStyle w:val="ListParagraph"/>
        <w:spacing w:line="240" w:lineRule="auto"/>
        <w:ind w:left="0"/>
        <w:jc w:val="both"/>
        <w:rPr>
          <w:rFonts w:ascii="Times New Roman" w:hAnsi="Times New Roman" w:cs="Times New Roman"/>
        </w:rPr>
      </w:pPr>
    </w:p>
    <w:p w:rsidR="002F1759" w:rsidRPr="000F6D58" w:rsidRDefault="00A254A4" w:rsidP="008A39D5">
      <w:pPr>
        <w:pStyle w:val="ListParagraph"/>
        <w:numPr>
          <w:ilvl w:val="0"/>
          <w:numId w:val="1"/>
        </w:numPr>
        <w:spacing w:line="240" w:lineRule="auto"/>
        <w:ind w:left="0" w:firstLine="0"/>
        <w:jc w:val="both"/>
        <w:rPr>
          <w:rFonts w:ascii="Times New Roman" w:hAnsi="Times New Roman" w:cs="Times New Roman"/>
        </w:rPr>
      </w:pPr>
      <w:bookmarkStart w:id="4" w:name="_Ref460243151"/>
      <w:r w:rsidRPr="000F6D58">
        <w:rPr>
          <w:rFonts w:ascii="Times New Roman" w:hAnsi="Times New Roman" w:cs="Times New Roman"/>
          <w:b/>
        </w:rPr>
        <w:t>Dispute Resolution</w:t>
      </w:r>
      <w:r w:rsidRPr="000F6D58">
        <w:rPr>
          <w:rFonts w:ascii="Times New Roman" w:hAnsi="Times New Roman" w:cs="Times New Roman"/>
        </w:rPr>
        <w:t>.</w:t>
      </w:r>
      <w:bookmarkEnd w:id="3"/>
      <w:bookmarkEnd w:id="4"/>
    </w:p>
    <w:p w:rsidR="004F596E" w:rsidRPr="000F6D58" w:rsidRDefault="004F596E" w:rsidP="004F596E">
      <w:pPr>
        <w:pStyle w:val="ListParagraph"/>
        <w:spacing w:line="240" w:lineRule="auto"/>
        <w:ind w:left="0"/>
        <w:jc w:val="both"/>
        <w:rPr>
          <w:rFonts w:ascii="Times New Roman" w:hAnsi="Times New Roman" w:cs="Times New Roman"/>
        </w:rPr>
      </w:pPr>
    </w:p>
    <w:p w:rsidR="002F1759" w:rsidRPr="000F6D58" w:rsidRDefault="002F1759" w:rsidP="002F1759">
      <w:pPr>
        <w:pStyle w:val="ListParagraph"/>
        <w:spacing w:line="240" w:lineRule="auto"/>
        <w:ind w:left="0"/>
        <w:jc w:val="both"/>
        <w:rPr>
          <w:rFonts w:ascii="Times New Roman" w:hAnsi="Times New Roman" w:cs="Times New Roman"/>
          <w:b/>
        </w:rPr>
      </w:pPr>
      <w:r w:rsidRPr="000F6D58">
        <w:rPr>
          <w:rFonts w:ascii="Times New Roman" w:hAnsi="Times New Roman" w:cs="Times New Roman"/>
          <w:b/>
        </w:rPr>
        <w:t>Please read this section carefully. It contains procedures for mandatory binding arbitration and a class action waiver.</w:t>
      </w:r>
    </w:p>
    <w:p w:rsidR="002F1759" w:rsidRPr="000F6D58" w:rsidRDefault="002F1759" w:rsidP="002F1759">
      <w:pPr>
        <w:pStyle w:val="p7"/>
        <w:spacing w:before="0" w:beforeAutospacing="0" w:after="0" w:afterAutospacing="0"/>
        <w:jc w:val="both"/>
        <w:textAlignment w:val="baseline"/>
        <w:rPr>
          <w:sz w:val="22"/>
          <w:szCs w:val="22"/>
        </w:rPr>
      </w:pPr>
      <w:r w:rsidRPr="000F6D58">
        <w:rPr>
          <w:rStyle w:val="s1"/>
          <w:i/>
          <w:iCs/>
          <w:sz w:val="22"/>
          <w:szCs w:val="22"/>
          <w:bdr w:val="none" w:sz="0" w:space="0" w:color="auto" w:frame="1"/>
        </w:rPr>
        <w:t>Notice Requirement and Informal Dispute Resolution</w:t>
      </w:r>
      <w:r w:rsidRPr="000F6D58">
        <w:rPr>
          <w:rStyle w:val="s1"/>
          <w:sz w:val="22"/>
          <w:szCs w:val="22"/>
          <w:bdr w:val="none" w:sz="0" w:space="0" w:color="auto" w:frame="1"/>
        </w:rPr>
        <w:t>.</w:t>
      </w:r>
      <w:r w:rsidRPr="000F6D58">
        <w:rPr>
          <w:rStyle w:val="apple-converted-space"/>
          <w:sz w:val="22"/>
          <w:szCs w:val="22"/>
          <w:bdr w:val="none" w:sz="0" w:space="0" w:color="auto" w:frame="1"/>
        </w:rPr>
        <w:t xml:space="preserve">  Before either we or you may seek arbitration, the party seeking arbitration must send the other party a </w:t>
      </w:r>
      <w:r w:rsidRPr="000F6D58">
        <w:rPr>
          <w:rStyle w:val="s1"/>
          <w:sz w:val="22"/>
          <w:szCs w:val="22"/>
          <w:bdr w:val="none" w:sz="0" w:space="0" w:color="auto" w:frame="1"/>
        </w:rPr>
        <w:t>written Notice of Dispute (</w:t>
      </w:r>
      <w:r w:rsidRPr="000F6D58">
        <w:rPr>
          <w:rStyle w:val="s1"/>
          <w:bCs/>
          <w:sz w:val="22"/>
          <w:szCs w:val="22"/>
          <w:bdr w:val="none" w:sz="0" w:space="0" w:color="auto" w:frame="1"/>
        </w:rPr>
        <w:t>“</w:t>
      </w:r>
      <w:r w:rsidRPr="000F6D58">
        <w:rPr>
          <w:rStyle w:val="s1"/>
          <w:b/>
          <w:bCs/>
          <w:i/>
          <w:sz w:val="22"/>
          <w:szCs w:val="22"/>
          <w:bdr w:val="none" w:sz="0" w:space="0" w:color="auto" w:frame="1"/>
        </w:rPr>
        <w:t>Notice</w:t>
      </w:r>
      <w:r w:rsidRPr="000F6D58">
        <w:rPr>
          <w:rStyle w:val="s1"/>
          <w:bCs/>
          <w:sz w:val="22"/>
          <w:szCs w:val="22"/>
          <w:bdr w:val="none" w:sz="0" w:space="0" w:color="auto" w:frame="1"/>
        </w:rPr>
        <w:t>”</w:t>
      </w:r>
      <w:r w:rsidRPr="000F6D58">
        <w:rPr>
          <w:rStyle w:val="s1"/>
          <w:sz w:val="22"/>
          <w:szCs w:val="22"/>
          <w:bdr w:val="none" w:sz="0" w:space="0" w:color="auto" w:frame="1"/>
        </w:rPr>
        <w:t>) describing the nature and basis of the claim or dispute and the requested relief.</w:t>
      </w:r>
      <w:r w:rsidRPr="000F6D58">
        <w:rPr>
          <w:rStyle w:val="apple-converted-space"/>
          <w:sz w:val="22"/>
          <w:szCs w:val="22"/>
          <w:bdr w:val="none" w:sz="0" w:space="0" w:color="auto" w:frame="1"/>
        </w:rPr>
        <w:t>  </w:t>
      </w:r>
      <w:r w:rsidRPr="000F6D58">
        <w:rPr>
          <w:rStyle w:val="s1"/>
          <w:sz w:val="22"/>
          <w:szCs w:val="22"/>
          <w:bdr w:val="none" w:sz="0" w:space="0" w:color="auto" w:frame="1"/>
        </w:rPr>
        <w:t>A Notice to us should be sent to:</w:t>
      </w:r>
      <w:ins w:id="5" w:author="Ben2" w:date="2017-10-28T06:19:00Z">
        <w:r w:rsidR="006E735D">
          <w:rPr>
            <w:rStyle w:val="s1"/>
            <w:sz w:val="22"/>
            <w:szCs w:val="22"/>
            <w:bdr w:val="none" w:sz="0" w:space="0" w:color="auto" w:frame="1"/>
          </w:rPr>
          <w:t xml:space="preserve"> </w:t>
        </w:r>
      </w:ins>
      <w:del w:id="6" w:author="Ben2" w:date="2017-10-28T06:19:00Z">
        <w:r w:rsidR="00F66627" w:rsidDel="006E735D">
          <w:rPr>
            <w:rStyle w:val="s1"/>
            <w:sz w:val="22"/>
            <w:szCs w:val="22"/>
            <w:bdr w:val="none" w:sz="0" w:space="0" w:color="auto" w:frame="1"/>
          </w:rPr>
          <w:delText xml:space="preserve"> </w:delText>
        </w:r>
        <w:r w:rsidR="00940100" w:rsidDel="006E735D">
          <w:rPr>
            <w:rStyle w:val="s1"/>
            <w:sz w:val="22"/>
            <w:szCs w:val="22"/>
            <w:bdr w:val="none" w:sz="0" w:space="0" w:color="auto" w:frame="1"/>
          </w:rPr>
          <w:delText>Intelligent Lighting Systems</w:delText>
        </w:r>
        <w:r w:rsidR="00F66627" w:rsidDel="006E735D">
          <w:rPr>
            <w:rStyle w:val="s1"/>
            <w:sz w:val="22"/>
            <w:szCs w:val="22"/>
            <w:bdr w:val="none" w:sz="0" w:space="0" w:color="auto" w:frame="1"/>
          </w:rPr>
          <w:delText xml:space="preserve">, </w:delText>
        </w:r>
      </w:del>
      <w:proofErr w:type="spellStart"/>
      <w:ins w:id="7" w:author="Ben2" w:date="2017-10-28T06:19:00Z">
        <w:r w:rsidR="006E735D">
          <w:t>legal@intelligentlighting.systems</w:t>
        </w:r>
        <w:proofErr w:type="spellEnd"/>
        <w:r w:rsidR="006E735D">
          <w:t>.</w:t>
        </w:r>
        <w:r w:rsidR="006E735D" w:rsidRPr="000F6D58">
          <w:rPr>
            <w:i/>
            <w:iCs/>
          </w:rPr>
          <w:t xml:space="preserve"> </w:t>
        </w:r>
      </w:ins>
      <w:del w:id="8" w:author="Ben2" w:date="2017-10-28T06:19:00Z">
        <w:r w:rsidR="00A63B5A" w:rsidRPr="00A63B5A" w:rsidDel="006E735D">
          <w:rPr>
            <w:rStyle w:val="s1"/>
            <w:sz w:val="22"/>
            <w:szCs w:val="22"/>
            <w:highlight w:val="yellow"/>
            <w:bdr w:val="none" w:sz="0" w:space="0" w:color="auto" w:frame="1"/>
          </w:rPr>
          <w:delText>[Enter address here]</w:delText>
        </w:r>
        <w:r w:rsidRPr="000F6D58" w:rsidDel="006E735D">
          <w:rPr>
            <w:rStyle w:val="s1"/>
            <w:sz w:val="22"/>
            <w:szCs w:val="22"/>
            <w:bdr w:val="none" w:sz="0" w:space="0" w:color="auto" w:frame="1"/>
          </w:rPr>
          <w:delText>.</w:delText>
        </w:r>
        <w:r w:rsidRPr="000F6D58" w:rsidDel="006E735D">
          <w:rPr>
            <w:rStyle w:val="apple-converted-space"/>
            <w:sz w:val="22"/>
            <w:szCs w:val="22"/>
            <w:bdr w:val="none" w:sz="0" w:space="0" w:color="auto" w:frame="1"/>
          </w:rPr>
          <w:delText>  </w:delText>
        </w:r>
      </w:del>
      <w:r w:rsidRPr="000F6D58">
        <w:rPr>
          <w:rStyle w:val="s1"/>
          <w:sz w:val="22"/>
          <w:szCs w:val="22"/>
          <w:bdr w:val="none" w:sz="0" w:space="0" w:color="auto" w:frame="1"/>
        </w:rPr>
        <w:t>After the Notice is received, you and we may attempt to resolve the claim or dispute informally.</w:t>
      </w:r>
      <w:r w:rsidRPr="000F6D58">
        <w:rPr>
          <w:rStyle w:val="apple-converted-space"/>
          <w:sz w:val="22"/>
          <w:szCs w:val="22"/>
          <w:bdr w:val="none" w:sz="0" w:space="0" w:color="auto" w:frame="1"/>
        </w:rPr>
        <w:t>  </w:t>
      </w:r>
      <w:r w:rsidRPr="000F6D58">
        <w:rPr>
          <w:rStyle w:val="s1"/>
          <w:sz w:val="22"/>
          <w:szCs w:val="22"/>
          <w:bdr w:val="none" w:sz="0" w:space="0" w:color="auto" w:frame="1"/>
        </w:rPr>
        <w:t>If we do not resolve the claim or dispute within thirty (30) days after the Notice is received, either party may begin an arbitration proceeding.</w:t>
      </w:r>
      <w:r w:rsidRPr="000F6D58">
        <w:rPr>
          <w:rStyle w:val="apple-converted-space"/>
          <w:sz w:val="22"/>
          <w:szCs w:val="22"/>
          <w:bdr w:val="none" w:sz="0" w:space="0" w:color="auto" w:frame="1"/>
        </w:rPr>
        <w:t> </w:t>
      </w:r>
      <w:r w:rsidRPr="000F6D58">
        <w:rPr>
          <w:rStyle w:val="s1"/>
          <w:sz w:val="22"/>
          <w:szCs w:val="22"/>
          <w:bdr w:val="none" w:sz="0" w:space="0" w:color="auto" w:frame="1"/>
        </w:rPr>
        <w:t>The amount of any settlement offer made by any party may not be disclosed to the arbitrator until after the arbitrator has determined the amount of the award, if any, to which either party is entitled.</w:t>
      </w:r>
    </w:p>
    <w:p w:rsidR="002F1759" w:rsidRPr="000F6D58" w:rsidRDefault="002F1759" w:rsidP="002F1759">
      <w:pPr>
        <w:pStyle w:val="p7"/>
        <w:spacing w:before="0" w:beforeAutospacing="0" w:after="0" w:afterAutospacing="0"/>
        <w:jc w:val="both"/>
        <w:textAlignment w:val="baseline"/>
        <w:rPr>
          <w:rStyle w:val="s1"/>
          <w:sz w:val="22"/>
          <w:szCs w:val="22"/>
          <w:bdr w:val="none" w:sz="0" w:space="0" w:color="auto" w:frame="1"/>
        </w:rPr>
      </w:pPr>
    </w:p>
    <w:p w:rsidR="002F1759" w:rsidRPr="000F6D58" w:rsidRDefault="002F1759" w:rsidP="002F1759">
      <w:pPr>
        <w:pStyle w:val="p7"/>
        <w:spacing w:before="0" w:beforeAutospacing="0" w:after="0" w:afterAutospacing="0"/>
        <w:jc w:val="both"/>
        <w:textAlignment w:val="baseline"/>
        <w:rPr>
          <w:sz w:val="22"/>
          <w:szCs w:val="22"/>
        </w:rPr>
      </w:pPr>
      <w:r w:rsidRPr="000F6D58">
        <w:rPr>
          <w:rStyle w:val="s1"/>
          <w:i/>
          <w:sz w:val="22"/>
          <w:szCs w:val="22"/>
          <w:bdr w:val="none" w:sz="0" w:space="0" w:color="auto" w:frame="1"/>
        </w:rPr>
        <w:t>Arbitration Rules</w:t>
      </w:r>
      <w:r w:rsidRPr="000F6D58">
        <w:rPr>
          <w:rStyle w:val="s1"/>
          <w:sz w:val="22"/>
          <w:szCs w:val="22"/>
          <w:bdr w:val="none" w:sz="0" w:space="0" w:color="auto" w:frame="1"/>
        </w:rPr>
        <w:t>.</w:t>
      </w:r>
      <w:r w:rsidRPr="000F6D58">
        <w:rPr>
          <w:rStyle w:val="apple-converted-space"/>
          <w:sz w:val="22"/>
          <w:szCs w:val="22"/>
          <w:bdr w:val="none" w:sz="0" w:space="0" w:color="auto" w:frame="1"/>
        </w:rPr>
        <w:t>  </w:t>
      </w:r>
      <w:r w:rsidRPr="000F6D58">
        <w:rPr>
          <w:rStyle w:val="s1"/>
          <w:sz w:val="22"/>
          <w:szCs w:val="22"/>
          <w:bdr w:val="none" w:sz="0" w:space="0" w:color="auto" w:frame="1"/>
        </w:rPr>
        <w:t>Arbitration shall be initiated through the American Arbitration Association (</w:t>
      </w:r>
      <w:r w:rsidRPr="000F6D58">
        <w:rPr>
          <w:rStyle w:val="s1"/>
          <w:bCs/>
          <w:sz w:val="22"/>
          <w:szCs w:val="22"/>
          <w:bdr w:val="none" w:sz="0" w:space="0" w:color="auto" w:frame="1"/>
        </w:rPr>
        <w:t>“</w:t>
      </w:r>
      <w:r w:rsidRPr="000F6D58">
        <w:rPr>
          <w:rStyle w:val="s1"/>
          <w:b/>
          <w:bCs/>
          <w:i/>
          <w:sz w:val="22"/>
          <w:szCs w:val="22"/>
          <w:bdr w:val="none" w:sz="0" w:space="0" w:color="auto" w:frame="1"/>
        </w:rPr>
        <w:t>AAA</w:t>
      </w:r>
      <w:r w:rsidRPr="000F6D58">
        <w:rPr>
          <w:rStyle w:val="s1"/>
          <w:bCs/>
          <w:sz w:val="22"/>
          <w:szCs w:val="22"/>
          <w:bdr w:val="none" w:sz="0" w:space="0" w:color="auto" w:frame="1"/>
        </w:rPr>
        <w:t>”</w:t>
      </w:r>
      <w:r w:rsidRPr="000F6D58">
        <w:rPr>
          <w:rStyle w:val="s1"/>
          <w:sz w:val="22"/>
          <w:szCs w:val="22"/>
          <w:bdr w:val="none" w:sz="0" w:space="0" w:color="auto" w:frame="1"/>
        </w:rPr>
        <w:t>), an established alternative dispute resolution provider (</w:t>
      </w:r>
      <w:r w:rsidRPr="000F6D58">
        <w:rPr>
          <w:rStyle w:val="s1"/>
          <w:bCs/>
          <w:sz w:val="22"/>
          <w:szCs w:val="22"/>
          <w:bdr w:val="none" w:sz="0" w:space="0" w:color="auto" w:frame="1"/>
        </w:rPr>
        <w:t>“</w:t>
      </w:r>
      <w:r w:rsidRPr="000F6D58">
        <w:rPr>
          <w:rStyle w:val="s1"/>
          <w:b/>
          <w:bCs/>
          <w:i/>
          <w:sz w:val="22"/>
          <w:szCs w:val="22"/>
          <w:bdr w:val="none" w:sz="0" w:space="0" w:color="auto" w:frame="1"/>
        </w:rPr>
        <w:t>ADR Provider</w:t>
      </w:r>
      <w:r w:rsidRPr="000F6D58">
        <w:rPr>
          <w:rStyle w:val="s1"/>
          <w:bCs/>
          <w:sz w:val="22"/>
          <w:szCs w:val="22"/>
          <w:bdr w:val="none" w:sz="0" w:space="0" w:color="auto" w:frame="1"/>
        </w:rPr>
        <w:t>”</w:t>
      </w:r>
      <w:r w:rsidRPr="000F6D58">
        <w:rPr>
          <w:rStyle w:val="s1"/>
          <w:sz w:val="22"/>
          <w:szCs w:val="22"/>
          <w:bdr w:val="none" w:sz="0" w:space="0" w:color="auto" w:frame="1"/>
        </w:rPr>
        <w:t>) that offers arbitration as set forth in this section.</w:t>
      </w:r>
      <w:r w:rsidRPr="000F6D58">
        <w:rPr>
          <w:rStyle w:val="apple-converted-space"/>
          <w:sz w:val="22"/>
          <w:szCs w:val="22"/>
          <w:bdr w:val="none" w:sz="0" w:space="0" w:color="auto" w:frame="1"/>
        </w:rPr>
        <w:t>  </w:t>
      </w:r>
      <w:r w:rsidRPr="000F6D58">
        <w:rPr>
          <w:rStyle w:val="s1"/>
          <w:sz w:val="22"/>
          <w:szCs w:val="22"/>
          <w:bdr w:val="none" w:sz="0" w:space="0" w:color="auto" w:frame="1"/>
        </w:rPr>
        <w:t>If AAA is not available to arbitrate, the parties shall agree to select an alternative ADR Provider.</w:t>
      </w:r>
      <w:r w:rsidRPr="000F6D58">
        <w:rPr>
          <w:rStyle w:val="apple-converted-space"/>
          <w:sz w:val="22"/>
          <w:szCs w:val="22"/>
          <w:bdr w:val="none" w:sz="0" w:space="0" w:color="auto" w:frame="1"/>
        </w:rPr>
        <w:t>  </w:t>
      </w:r>
      <w:r w:rsidRPr="000F6D58">
        <w:rPr>
          <w:rStyle w:val="s1"/>
          <w:sz w:val="22"/>
          <w:szCs w:val="22"/>
          <w:bdr w:val="none" w:sz="0" w:space="0" w:color="auto" w:frame="1"/>
        </w:rPr>
        <w:t>The rules of the ADR Provider shall govern all aspects of the arbitration, including but not limited to the method of initiating and/or demanding arbitration, except to the extent such rules are in conflict with the Terms.</w:t>
      </w:r>
      <w:r w:rsidRPr="000F6D58">
        <w:rPr>
          <w:rStyle w:val="apple-converted-space"/>
          <w:sz w:val="22"/>
          <w:szCs w:val="22"/>
          <w:bdr w:val="none" w:sz="0" w:space="0" w:color="auto" w:frame="1"/>
        </w:rPr>
        <w:t>  </w:t>
      </w:r>
      <w:r w:rsidRPr="000F6D58">
        <w:rPr>
          <w:rStyle w:val="s1"/>
          <w:sz w:val="22"/>
          <w:szCs w:val="22"/>
          <w:bdr w:val="none" w:sz="0" w:space="0" w:color="auto" w:frame="1"/>
        </w:rPr>
        <w:t>The AAA Consumer Arbitration Rules (</w:t>
      </w:r>
      <w:r w:rsidRPr="000F6D58">
        <w:rPr>
          <w:rStyle w:val="s1"/>
          <w:bCs/>
          <w:sz w:val="22"/>
          <w:szCs w:val="22"/>
          <w:bdr w:val="none" w:sz="0" w:space="0" w:color="auto" w:frame="1"/>
        </w:rPr>
        <w:t>“</w:t>
      </w:r>
      <w:r w:rsidRPr="000F6D58">
        <w:rPr>
          <w:rStyle w:val="s1"/>
          <w:b/>
          <w:bCs/>
          <w:i/>
          <w:sz w:val="22"/>
          <w:szCs w:val="22"/>
          <w:bdr w:val="none" w:sz="0" w:space="0" w:color="auto" w:frame="1"/>
        </w:rPr>
        <w:t>Arbitration Rules</w:t>
      </w:r>
      <w:r w:rsidRPr="000F6D58">
        <w:rPr>
          <w:rStyle w:val="s1"/>
          <w:bCs/>
          <w:sz w:val="22"/>
          <w:szCs w:val="22"/>
          <w:bdr w:val="none" w:sz="0" w:space="0" w:color="auto" w:frame="1"/>
        </w:rPr>
        <w:t>”</w:t>
      </w:r>
      <w:r w:rsidRPr="000F6D58">
        <w:rPr>
          <w:rStyle w:val="s1"/>
          <w:sz w:val="22"/>
          <w:szCs w:val="22"/>
          <w:bdr w:val="none" w:sz="0" w:space="0" w:color="auto" w:frame="1"/>
        </w:rPr>
        <w:t>) governing the arbitration are available online at</w:t>
      </w:r>
      <w:r w:rsidRPr="000F6D58">
        <w:rPr>
          <w:rStyle w:val="apple-converted-space"/>
          <w:sz w:val="22"/>
          <w:szCs w:val="22"/>
          <w:bdr w:val="none" w:sz="0" w:space="0" w:color="auto" w:frame="1"/>
        </w:rPr>
        <w:t> </w:t>
      </w:r>
      <w:r w:rsidR="00EC2628">
        <w:fldChar w:fldCharType="begin"/>
      </w:r>
      <w:r w:rsidR="00EC2628">
        <w:instrText xml:space="preserve"> HYPERLINK "http://www.adr.org/" </w:instrText>
      </w:r>
      <w:r w:rsidR="00EC2628">
        <w:fldChar w:fldCharType="separate"/>
      </w:r>
      <w:r w:rsidRPr="000F6D58">
        <w:rPr>
          <w:rStyle w:val="s2"/>
          <w:sz w:val="22"/>
          <w:szCs w:val="22"/>
          <w:u w:val="single"/>
          <w:bdr w:val="none" w:sz="0" w:space="0" w:color="auto" w:frame="1"/>
        </w:rPr>
        <w:t>www.adr.org</w:t>
      </w:r>
      <w:r w:rsidR="00EC2628">
        <w:rPr>
          <w:rStyle w:val="s2"/>
          <w:sz w:val="22"/>
          <w:szCs w:val="22"/>
          <w:u w:val="single"/>
          <w:bdr w:val="none" w:sz="0" w:space="0" w:color="auto" w:frame="1"/>
        </w:rPr>
        <w:fldChar w:fldCharType="end"/>
      </w:r>
      <w:r w:rsidRPr="000F6D58">
        <w:rPr>
          <w:rStyle w:val="apple-converted-space"/>
          <w:sz w:val="22"/>
          <w:szCs w:val="22"/>
          <w:bdr w:val="none" w:sz="0" w:space="0" w:color="auto" w:frame="1"/>
        </w:rPr>
        <w:t> </w:t>
      </w:r>
      <w:r w:rsidRPr="000F6D58">
        <w:rPr>
          <w:rStyle w:val="s1"/>
          <w:sz w:val="22"/>
          <w:szCs w:val="22"/>
          <w:bdr w:val="none" w:sz="0" w:space="0" w:color="auto" w:frame="1"/>
        </w:rPr>
        <w:t>or by calling the AAA at 1-800-778-7879.</w:t>
      </w:r>
      <w:r w:rsidRPr="000F6D58">
        <w:rPr>
          <w:rStyle w:val="apple-converted-space"/>
          <w:sz w:val="22"/>
          <w:szCs w:val="22"/>
          <w:bdr w:val="none" w:sz="0" w:space="0" w:color="auto" w:frame="1"/>
        </w:rPr>
        <w:t>  </w:t>
      </w:r>
      <w:r w:rsidRPr="000F6D58">
        <w:rPr>
          <w:rStyle w:val="s1"/>
          <w:sz w:val="22"/>
          <w:szCs w:val="22"/>
          <w:bdr w:val="none" w:sz="0" w:space="0" w:color="auto" w:frame="1"/>
        </w:rPr>
        <w:t>The arbitration shall be conducted by a single, neutral arbitrator.</w:t>
      </w:r>
      <w:r w:rsidRPr="000F6D58">
        <w:rPr>
          <w:rStyle w:val="apple-converted-space"/>
          <w:sz w:val="22"/>
          <w:szCs w:val="22"/>
          <w:bdr w:val="none" w:sz="0" w:space="0" w:color="auto" w:frame="1"/>
        </w:rPr>
        <w:t>  </w:t>
      </w:r>
      <w:r w:rsidRPr="000F6D58">
        <w:rPr>
          <w:rStyle w:val="s1"/>
          <w:sz w:val="22"/>
          <w:szCs w:val="22"/>
          <w:bdr w:val="none" w:sz="0" w:space="0" w:color="auto" w:frame="1"/>
        </w:rPr>
        <w:t>Any claims or disputes where the total amount of the award sought is less than Ten Thousand U.S. Dollars (US $10,000.00) shall be resolved through binding non-appearance-based arbitration.</w:t>
      </w:r>
      <w:r w:rsidRPr="000F6D58">
        <w:rPr>
          <w:rStyle w:val="apple-converted-space"/>
          <w:sz w:val="22"/>
          <w:szCs w:val="22"/>
          <w:bdr w:val="none" w:sz="0" w:space="0" w:color="auto" w:frame="1"/>
        </w:rPr>
        <w:t>  </w:t>
      </w:r>
      <w:r w:rsidRPr="000F6D58">
        <w:rPr>
          <w:rStyle w:val="s1"/>
          <w:sz w:val="22"/>
          <w:szCs w:val="22"/>
          <w:bdr w:val="none" w:sz="0" w:space="0" w:color="auto" w:frame="1"/>
        </w:rPr>
        <w:t>For claims or disputes where the total amount of the award sought is Ten Thousand U.S. Dollars (US $10,000.00) or more, the right to a hearing will be determined by the Arbitration Rules.</w:t>
      </w:r>
      <w:r w:rsidRPr="000F6D58">
        <w:rPr>
          <w:rStyle w:val="apple-converted-space"/>
          <w:sz w:val="22"/>
          <w:szCs w:val="22"/>
          <w:bdr w:val="none" w:sz="0" w:space="0" w:color="auto" w:frame="1"/>
        </w:rPr>
        <w:t> </w:t>
      </w:r>
      <w:r w:rsidRPr="000F6D58">
        <w:rPr>
          <w:rStyle w:val="s1"/>
          <w:sz w:val="22"/>
          <w:szCs w:val="22"/>
          <w:bdr w:val="none" w:sz="0" w:space="0" w:color="auto" w:frame="1"/>
        </w:rPr>
        <w:t xml:space="preserve">Any hearing will be held in </w:t>
      </w:r>
      <w:r w:rsidR="00B26B3C" w:rsidRPr="000F6D58">
        <w:rPr>
          <w:rStyle w:val="s1"/>
          <w:sz w:val="22"/>
          <w:szCs w:val="22"/>
          <w:bdr w:val="none" w:sz="0" w:space="0" w:color="auto" w:frame="1"/>
        </w:rPr>
        <w:t>Lincoln</w:t>
      </w:r>
      <w:r w:rsidRPr="000F6D58">
        <w:rPr>
          <w:rStyle w:val="s1"/>
          <w:sz w:val="22"/>
          <w:szCs w:val="22"/>
          <w:bdr w:val="none" w:sz="0" w:space="0" w:color="auto" w:frame="1"/>
        </w:rPr>
        <w:t>, Nebraska, unless the parties agree otherwise. Any judgment on the award rendered by the arbitrator may be entered in any court of competent jurisdiction.</w:t>
      </w:r>
      <w:r w:rsidRPr="000F6D58">
        <w:rPr>
          <w:rStyle w:val="apple-converted-space"/>
          <w:sz w:val="22"/>
          <w:szCs w:val="22"/>
          <w:bdr w:val="none" w:sz="0" w:space="0" w:color="auto" w:frame="1"/>
        </w:rPr>
        <w:t> </w:t>
      </w:r>
      <w:r w:rsidRPr="000F6D58">
        <w:rPr>
          <w:rStyle w:val="s1"/>
          <w:sz w:val="22"/>
          <w:szCs w:val="22"/>
          <w:bdr w:val="none" w:sz="0" w:space="0" w:color="auto" w:frame="1"/>
        </w:rPr>
        <w:t xml:space="preserve"> Each party shall bear its own costs (including attorney’s fees) and disbursements arising out of the arbitration and shall pay an equal share of the fees and costs of the ADR Provider.</w:t>
      </w:r>
    </w:p>
    <w:p w:rsidR="002F1759" w:rsidRPr="000F6D58" w:rsidRDefault="002F1759" w:rsidP="002F1759">
      <w:pPr>
        <w:pStyle w:val="p7"/>
        <w:spacing w:before="0" w:beforeAutospacing="0" w:after="0" w:afterAutospacing="0"/>
        <w:jc w:val="both"/>
        <w:textAlignment w:val="baseline"/>
        <w:rPr>
          <w:rStyle w:val="s1"/>
          <w:i/>
          <w:iCs/>
          <w:sz w:val="22"/>
          <w:szCs w:val="22"/>
          <w:bdr w:val="none" w:sz="0" w:space="0" w:color="auto" w:frame="1"/>
        </w:rPr>
      </w:pPr>
    </w:p>
    <w:p w:rsidR="002F1759" w:rsidRPr="000F6D58" w:rsidRDefault="002F1759" w:rsidP="002F1759">
      <w:pPr>
        <w:pStyle w:val="p7"/>
        <w:spacing w:before="0" w:beforeAutospacing="0" w:after="0" w:afterAutospacing="0"/>
        <w:jc w:val="both"/>
        <w:textAlignment w:val="baseline"/>
        <w:rPr>
          <w:rStyle w:val="s1"/>
          <w:sz w:val="22"/>
          <w:szCs w:val="22"/>
          <w:bdr w:val="none" w:sz="0" w:space="0" w:color="auto" w:frame="1"/>
        </w:rPr>
      </w:pPr>
      <w:r w:rsidRPr="000F6D58">
        <w:rPr>
          <w:rStyle w:val="s1"/>
          <w:i/>
          <w:iCs/>
          <w:sz w:val="22"/>
          <w:szCs w:val="22"/>
          <w:bdr w:val="none" w:sz="0" w:space="0" w:color="auto" w:frame="1"/>
        </w:rPr>
        <w:t>Additional Rules for Non-Appearance Based Arbitration</w:t>
      </w:r>
      <w:r w:rsidRPr="000F6D58">
        <w:rPr>
          <w:rStyle w:val="s1"/>
          <w:sz w:val="22"/>
          <w:szCs w:val="22"/>
          <w:bdr w:val="none" w:sz="0" w:space="0" w:color="auto" w:frame="1"/>
        </w:rPr>
        <w:t>.</w:t>
      </w:r>
      <w:r w:rsidRPr="000F6D58">
        <w:rPr>
          <w:rStyle w:val="apple-converted-space"/>
          <w:sz w:val="22"/>
          <w:szCs w:val="22"/>
          <w:bdr w:val="none" w:sz="0" w:space="0" w:color="auto" w:frame="1"/>
        </w:rPr>
        <w:t>  </w:t>
      </w:r>
      <w:r w:rsidRPr="000F6D58">
        <w:rPr>
          <w:rStyle w:val="s1"/>
          <w:sz w:val="22"/>
          <w:szCs w:val="22"/>
          <w:bdr w:val="none" w:sz="0" w:space="0" w:color="auto" w:frame="1"/>
        </w:rPr>
        <w:t>The arbitration shall be conducted by telephone, online and/or based solely on written submissions; the specific manner shall be chosen by the party initiating the arbitration.</w:t>
      </w:r>
      <w:r w:rsidRPr="000F6D58">
        <w:rPr>
          <w:rStyle w:val="apple-converted-space"/>
          <w:sz w:val="22"/>
          <w:szCs w:val="22"/>
          <w:bdr w:val="none" w:sz="0" w:space="0" w:color="auto" w:frame="1"/>
        </w:rPr>
        <w:t>  </w:t>
      </w:r>
      <w:r w:rsidRPr="000F6D58">
        <w:rPr>
          <w:rStyle w:val="s1"/>
          <w:sz w:val="22"/>
          <w:szCs w:val="22"/>
          <w:bdr w:val="none" w:sz="0" w:space="0" w:color="auto" w:frame="1"/>
        </w:rPr>
        <w:t>The arbitration shall not involve any personal appearance by the parties or witnesses unless otherwise agreed by the parties.</w:t>
      </w:r>
    </w:p>
    <w:p w:rsidR="002F1759" w:rsidRPr="000F6D58" w:rsidRDefault="002F1759" w:rsidP="002F1759">
      <w:pPr>
        <w:pStyle w:val="p7"/>
        <w:spacing w:before="0" w:beforeAutospacing="0" w:after="0" w:afterAutospacing="0"/>
        <w:jc w:val="both"/>
        <w:textAlignment w:val="baseline"/>
        <w:rPr>
          <w:sz w:val="22"/>
          <w:szCs w:val="22"/>
        </w:rPr>
      </w:pPr>
    </w:p>
    <w:p w:rsidR="002F1759" w:rsidRPr="000F6D58" w:rsidRDefault="002F1759" w:rsidP="002F1759">
      <w:pPr>
        <w:pStyle w:val="p7"/>
        <w:spacing w:before="0" w:beforeAutospacing="0" w:after="0" w:afterAutospacing="0"/>
        <w:jc w:val="both"/>
        <w:textAlignment w:val="baseline"/>
        <w:rPr>
          <w:rStyle w:val="s1"/>
          <w:sz w:val="22"/>
          <w:szCs w:val="22"/>
          <w:bdr w:val="none" w:sz="0" w:space="0" w:color="auto" w:frame="1"/>
        </w:rPr>
      </w:pPr>
      <w:r w:rsidRPr="000F6D58">
        <w:rPr>
          <w:rStyle w:val="s1"/>
          <w:i/>
          <w:iCs/>
          <w:sz w:val="22"/>
          <w:szCs w:val="22"/>
          <w:bdr w:val="none" w:sz="0" w:space="0" w:color="auto" w:frame="1"/>
        </w:rPr>
        <w:t>Time Limits.</w:t>
      </w:r>
      <w:r w:rsidRPr="000F6D58">
        <w:rPr>
          <w:rStyle w:val="apple-converted-space"/>
          <w:sz w:val="22"/>
          <w:szCs w:val="22"/>
          <w:bdr w:val="none" w:sz="0" w:space="0" w:color="auto" w:frame="1"/>
        </w:rPr>
        <w:t>  </w:t>
      </w:r>
      <w:r w:rsidRPr="000F6D58">
        <w:rPr>
          <w:rStyle w:val="s1"/>
          <w:sz w:val="22"/>
          <w:szCs w:val="22"/>
          <w:bdr w:val="none" w:sz="0" w:space="0" w:color="auto" w:frame="1"/>
        </w:rPr>
        <w:t>If either you or we pursue arbitration, the arbitration action must be initiated and/or demanded within the statute of limitations (i.e., the legal deadline for filing a claim) and within any deadline imposed under the AAA Rules for the pertinent claim.</w:t>
      </w:r>
    </w:p>
    <w:p w:rsidR="002F1759" w:rsidRPr="000F6D58" w:rsidRDefault="002F1759" w:rsidP="002F1759">
      <w:pPr>
        <w:pStyle w:val="p7"/>
        <w:spacing w:before="0" w:beforeAutospacing="0" w:after="0" w:afterAutospacing="0"/>
        <w:jc w:val="both"/>
        <w:textAlignment w:val="baseline"/>
        <w:rPr>
          <w:sz w:val="22"/>
          <w:szCs w:val="22"/>
        </w:rPr>
      </w:pPr>
    </w:p>
    <w:p w:rsidR="002F1759" w:rsidRPr="000F6D58" w:rsidRDefault="002F1759" w:rsidP="002F1759">
      <w:pPr>
        <w:pStyle w:val="p7"/>
        <w:spacing w:before="0" w:beforeAutospacing="0" w:after="0" w:afterAutospacing="0"/>
        <w:jc w:val="both"/>
        <w:textAlignment w:val="baseline"/>
        <w:rPr>
          <w:rStyle w:val="s1"/>
          <w:sz w:val="22"/>
          <w:szCs w:val="22"/>
          <w:bdr w:val="none" w:sz="0" w:space="0" w:color="auto" w:frame="1"/>
        </w:rPr>
      </w:pPr>
      <w:r w:rsidRPr="000F6D58">
        <w:rPr>
          <w:rStyle w:val="s1"/>
          <w:i/>
          <w:iCs/>
          <w:sz w:val="22"/>
          <w:szCs w:val="22"/>
          <w:bdr w:val="none" w:sz="0" w:space="0" w:color="auto" w:frame="1"/>
        </w:rPr>
        <w:t>Authority of Arbitrator</w:t>
      </w:r>
      <w:r w:rsidRPr="000F6D58">
        <w:rPr>
          <w:rStyle w:val="s1"/>
          <w:sz w:val="22"/>
          <w:szCs w:val="22"/>
          <w:bdr w:val="none" w:sz="0" w:space="0" w:color="auto" w:frame="1"/>
        </w:rPr>
        <w:t>.</w:t>
      </w:r>
      <w:r w:rsidRPr="000F6D58">
        <w:rPr>
          <w:rStyle w:val="apple-converted-space"/>
          <w:sz w:val="22"/>
          <w:szCs w:val="22"/>
          <w:bdr w:val="none" w:sz="0" w:space="0" w:color="auto" w:frame="1"/>
        </w:rPr>
        <w:t>  </w:t>
      </w:r>
      <w:r w:rsidRPr="000F6D58">
        <w:rPr>
          <w:rStyle w:val="s1"/>
          <w:sz w:val="22"/>
          <w:szCs w:val="22"/>
          <w:bdr w:val="none" w:sz="0" w:space="0" w:color="auto" w:frame="1"/>
        </w:rPr>
        <w:t>If arbitration is initiated, the arbitrator will decide the rights and liabilities, if any, of the parties involved, and the dispute will not be consolidated with any other matters or joined with any other cases or parties.</w:t>
      </w:r>
      <w:r w:rsidRPr="000F6D58">
        <w:rPr>
          <w:rStyle w:val="apple-converted-space"/>
          <w:sz w:val="22"/>
          <w:szCs w:val="22"/>
          <w:bdr w:val="none" w:sz="0" w:space="0" w:color="auto" w:frame="1"/>
        </w:rPr>
        <w:t>  </w:t>
      </w:r>
      <w:r w:rsidRPr="000F6D58">
        <w:rPr>
          <w:rStyle w:val="s1"/>
          <w:sz w:val="22"/>
          <w:szCs w:val="22"/>
          <w:bdr w:val="none" w:sz="0" w:space="0" w:color="auto" w:frame="1"/>
        </w:rPr>
        <w:t>The arbitrator shall have the authority to grant motions dispositive of all or part of any claim.</w:t>
      </w:r>
      <w:r w:rsidRPr="000F6D58">
        <w:rPr>
          <w:rStyle w:val="apple-converted-space"/>
          <w:sz w:val="22"/>
          <w:szCs w:val="22"/>
          <w:bdr w:val="none" w:sz="0" w:space="0" w:color="auto" w:frame="1"/>
        </w:rPr>
        <w:t>  </w:t>
      </w:r>
      <w:r w:rsidRPr="000F6D58">
        <w:rPr>
          <w:rStyle w:val="s1"/>
          <w:sz w:val="22"/>
          <w:szCs w:val="22"/>
          <w:bdr w:val="none" w:sz="0" w:space="0" w:color="auto" w:frame="1"/>
        </w:rPr>
        <w:t>The arbitrator shall have the authority to award monetary damages, and to grant any non-monetary remedy or relief available to an individual under applicable law, the Arbitration Rules, and these Terms.</w:t>
      </w:r>
      <w:r w:rsidRPr="000F6D58">
        <w:rPr>
          <w:rStyle w:val="apple-converted-space"/>
          <w:sz w:val="22"/>
          <w:szCs w:val="22"/>
          <w:bdr w:val="none" w:sz="0" w:space="0" w:color="auto" w:frame="1"/>
        </w:rPr>
        <w:t>  </w:t>
      </w:r>
      <w:r w:rsidRPr="000F6D58">
        <w:rPr>
          <w:rStyle w:val="s1"/>
          <w:sz w:val="22"/>
          <w:szCs w:val="22"/>
          <w:bdr w:val="none" w:sz="0" w:space="0" w:color="auto" w:frame="1"/>
        </w:rPr>
        <w:t>The arbitrator shall issue a written award and statement of decision describing the essential findings and conclusions on which the award is based, including the calculation of any damages awarded.</w:t>
      </w:r>
      <w:r w:rsidRPr="000F6D58">
        <w:rPr>
          <w:rStyle w:val="apple-converted-space"/>
          <w:sz w:val="22"/>
          <w:szCs w:val="22"/>
          <w:bdr w:val="none" w:sz="0" w:space="0" w:color="auto" w:frame="1"/>
        </w:rPr>
        <w:t>  </w:t>
      </w:r>
      <w:r w:rsidRPr="000F6D58">
        <w:rPr>
          <w:rStyle w:val="s1"/>
          <w:sz w:val="22"/>
          <w:szCs w:val="22"/>
          <w:bdr w:val="none" w:sz="0" w:space="0" w:color="auto" w:frame="1"/>
        </w:rPr>
        <w:t>The arbitrator has the same authority to award relief on an individual basis that a judge in a court of law would have.</w:t>
      </w:r>
      <w:r w:rsidRPr="000F6D58">
        <w:rPr>
          <w:rStyle w:val="apple-converted-space"/>
          <w:sz w:val="22"/>
          <w:szCs w:val="22"/>
          <w:bdr w:val="none" w:sz="0" w:space="0" w:color="auto" w:frame="1"/>
        </w:rPr>
        <w:t>  </w:t>
      </w:r>
      <w:r w:rsidRPr="000F6D58">
        <w:rPr>
          <w:rStyle w:val="s1"/>
          <w:sz w:val="22"/>
          <w:szCs w:val="22"/>
          <w:bdr w:val="none" w:sz="0" w:space="0" w:color="auto" w:frame="1"/>
        </w:rPr>
        <w:t>The award of the arbitrator is final and binding upon you and us.</w:t>
      </w:r>
    </w:p>
    <w:p w:rsidR="002F1759" w:rsidRPr="000F6D58" w:rsidRDefault="002F1759" w:rsidP="002F1759">
      <w:pPr>
        <w:pStyle w:val="p7"/>
        <w:spacing w:before="0" w:beforeAutospacing="0" w:after="0" w:afterAutospacing="0"/>
        <w:jc w:val="both"/>
        <w:textAlignment w:val="baseline"/>
        <w:rPr>
          <w:sz w:val="22"/>
          <w:szCs w:val="22"/>
        </w:rPr>
      </w:pPr>
    </w:p>
    <w:p w:rsidR="002F1759" w:rsidRPr="000F6D58" w:rsidRDefault="002F1759" w:rsidP="002F1759">
      <w:pPr>
        <w:pStyle w:val="p7"/>
        <w:spacing w:before="0" w:beforeAutospacing="0" w:after="0" w:afterAutospacing="0"/>
        <w:jc w:val="both"/>
        <w:textAlignment w:val="baseline"/>
        <w:rPr>
          <w:rStyle w:val="s1"/>
          <w:sz w:val="22"/>
          <w:szCs w:val="22"/>
          <w:bdr w:val="none" w:sz="0" w:space="0" w:color="auto" w:frame="1"/>
        </w:rPr>
      </w:pPr>
      <w:r w:rsidRPr="000F6D58">
        <w:rPr>
          <w:rStyle w:val="s1"/>
          <w:i/>
          <w:iCs/>
          <w:sz w:val="22"/>
          <w:szCs w:val="22"/>
          <w:bdr w:val="none" w:sz="0" w:space="0" w:color="auto" w:frame="1"/>
        </w:rPr>
        <w:t>Waiver of Jury Trial.</w:t>
      </w:r>
      <w:r w:rsidRPr="000F6D58">
        <w:rPr>
          <w:rStyle w:val="apple-converted-space"/>
          <w:sz w:val="22"/>
          <w:szCs w:val="22"/>
          <w:bdr w:val="none" w:sz="0" w:space="0" w:color="auto" w:frame="1"/>
        </w:rPr>
        <w:t>  </w:t>
      </w:r>
      <w:r w:rsidRPr="000F6D58">
        <w:rPr>
          <w:rStyle w:val="s1"/>
          <w:sz w:val="22"/>
          <w:szCs w:val="22"/>
          <w:bdr w:val="none" w:sz="0" w:space="0" w:color="auto" w:frame="1"/>
        </w:rPr>
        <w:t>THE PARTIES HEREBY WAIVE THEIR CONSTITUTIONAL AND STATUTORY RIGHTS TO GO TO COURT AND HAVE A TRIAL IN FRONT OF A JUDGE OR A JURY, instead electing that all claims and disputes shall be resolved by arbitration under these terms.</w:t>
      </w:r>
      <w:r w:rsidRPr="000F6D58">
        <w:rPr>
          <w:rStyle w:val="apple-converted-space"/>
          <w:sz w:val="22"/>
          <w:szCs w:val="22"/>
          <w:bdr w:val="none" w:sz="0" w:space="0" w:color="auto" w:frame="1"/>
        </w:rPr>
        <w:t>  </w:t>
      </w:r>
      <w:r w:rsidRPr="000F6D58">
        <w:rPr>
          <w:rStyle w:val="s1"/>
          <w:sz w:val="22"/>
          <w:szCs w:val="22"/>
          <w:bdr w:val="none" w:sz="0" w:space="0" w:color="auto" w:frame="1"/>
        </w:rPr>
        <w:t>Arbitration procedures are typically more limited, more efficient and less costly than rules applicable in a court and are subject to very limited review by a court.</w:t>
      </w:r>
      <w:r w:rsidRPr="000F6D58">
        <w:rPr>
          <w:rStyle w:val="apple-converted-space"/>
          <w:sz w:val="22"/>
          <w:szCs w:val="22"/>
          <w:bdr w:val="none" w:sz="0" w:space="0" w:color="auto" w:frame="1"/>
        </w:rPr>
        <w:t>  </w:t>
      </w:r>
      <w:r w:rsidRPr="000F6D58">
        <w:rPr>
          <w:rStyle w:val="s1"/>
          <w:sz w:val="22"/>
          <w:szCs w:val="22"/>
          <w:bdr w:val="none" w:sz="0" w:space="0" w:color="auto" w:frame="1"/>
        </w:rPr>
        <w:t>In the event any litigation should arise between you and us in any state or federal court in a suit to vacate or enforce an arbitration award or otherwise, YOU AND WE WAIVE ALL RIGHTS TO A JURY TRIAL, instead electing that the dispute be resolved by a judge.</w:t>
      </w:r>
    </w:p>
    <w:p w:rsidR="002F1759" w:rsidRPr="000F6D58" w:rsidRDefault="002F1759" w:rsidP="002F1759">
      <w:pPr>
        <w:pStyle w:val="p7"/>
        <w:spacing w:before="0" w:beforeAutospacing="0" w:after="0" w:afterAutospacing="0"/>
        <w:jc w:val="both"/>
        <w:textAlignment w:val="baseline"/>
        <w:rPr>
          <w:sz w:val="22"/>
          <w:szCs w:val="22"/>
        </w:rPr>
      </w:pPr>
    </w:p>
    <w:p w:rsidR="002F1759" w:rsidRPr="000F6D58" w:rsidRDefault="002F1759" w:rsidP="002F1759">
      <w:pPr>
        <w:pStyle w:val="p7"/>
        <w:spacing w:before="0" w:beforeAutospacing="0" w:after="0" w:afterAutospacing="0"/>
        <w:jc w:val="both"/>
        <w:textAlignment w:val="baseline"/>
        <w:rPr>
          <w:rStyle w:val="s1"/>
          <w:sz w:val="22"/>
          <w:szCs w:val="22"/>
          <w:bdr w:val="none" w:sz="0" w:space="0" w:color="auto" w:frame="1"/>
        </w:rPr>
      </w:pPr>
      <w:r w:rsidRPr="000F6D58">
        <w:rPr>
          <w:rStyle w:val="s1"/>
          <w:i/>
          <w:iCs/>
          <w:sz w:val="22"/>
          <w:szCs w:val="22"/>
          <w:bdr w:val="none" w:sz="0" w:space="0" w:color="auto" w:frame="1"/>
        </w:rPr>
        <w:t>Waiver of Class or Consolidated Actions</w:t>
      </w:r>
      <w:r w:rsidRPr="000F6D58">
        <w:rPr>
          <w:rStyle w:val="s1"/>
          <w:sz w:val="22"/>
          <w:szCs w:val="22"/>
          <w:bdr w:val="none" w:sz="0" w:space="0" w:color="auto" w:frame="1"/>
        </w:rPr>
        <w:t>.</w:t>
      </w:r>
      <w:r w:rsidRPr="000F6D58">
        <w:rPr>
          <w:rStyle w:val="apple-converted-space"/>
          <w:sz w:val="22"/>
          <w:szCs w:val="22"/>
          <w:bdr w:val="none" w:sz="0" w:space="0" w:color="auto" w:frame="1"/>
        </w:rPr>
        <w:t>  </w:t>
      </w:r>
      <w:r w:rsidRPr="000F6D58">
        <w:rPr>
          <w:rStyle w:val="s1"/>
          <w:sz w:val="22"/>
          <w:szCs w:val="22"/>
          <w:bdr w:val="none" w:sz="0" w:space="0" w:color="auto" w:frame="1"/>
        </w:rPr>
        <w:t xml:space="preserve">ALL CLAIMS AND DISPUTES WITHIN THE SCOPE OF THIS SECTION </w:t>
      </w:r>
      <w:r w:rsidR="007A61C7" w:rsidRPr="000F6D58">
        <w:rPr>
          <w:rStyle w:val="s1"/>
          <w:sz w:val="22"/>
          <w:szCs w:val="22"/>
          <w:bdr w:val="none" w:sz="0" w:space="0" w:color="auto" w:frame="1"/>
        </w:rPr>
        <w:fldChar w:fldCharType="begin"/>
      </w:r>
      <w:r w:rsidR="007A61C7" w:rsidRPr="000F6D58">
        <w:rPr>
          <w:rStyle w:val="s1"/>
          <w:sz w:val="22"/>
          <w:szCs w:val="22"/>
          <w:bdr w:val="none" w:sz="0" w:space="0" w:color="auto" w:frame="1"/>
        </w:rPr>
        <w:instrText xml:space="preserve"> REF _Ref460243151 \r \h </w:instrText>
      </w:r>
      <w:r w:rsidR="00D2257E" w:rsidRPr="000F6D58">
        <w:rPr>
          <w:rStyle w:val="s1"/>
          <w:sz w:val="22"/>
          <w:szCs w:val="22"/>
          <w:bdr w:val="none" w:sz="0" w:space="0" w:color="auto" w:frame="1"/>
        </w:rPr>
        <w:instrText xml:space="preserve"> \* MERGEFORMAT </w:instrText>
      </w:r>
      <w:r w:rsidR="007A61C7" w:rsidRPr="000F6D58">
        <w:rPr>
          <w:rStyle w:val="s1"/>
          <w:sz w:val="22"/>
          <w:szCs w:val="22"/>
          <w:bdr w:val="none" w:sz="0" w:space="0" w:color="auto" w:frame="1"/>
        </w:rPr>
      </w:r>
      <w:r w:rsidR="007A61C7" w:rsidRPr="000F6D58">
        <w:rPr>
          <w:rStyle w:val="s1"/>
          <w:sz w:val="22"/>
          <w:szCs w:val="22"/>
          <w:bdr w:val="none" w:sz="0" w:space="0" w:color="auto" w:frame="1"/>
        </w:rPr>
        <w:fldChar w:fldCharType="separate"/>
      </w:r>
      <w:r w:rsidR="004A68D8">
        <w:rPr>
          <w:rStyle w:val="s1"/>
          <w:sz w:val="22"/>
          <w:szCs w:val="22"/>
          <w:bdr w:val="none" w:sz="0" w:space="0" w:color="auto" w:frame="1"/>
        </w:rPr>
        <w:t>18</w:t>
      </w:r>
      <w:r w:rsidR="007A61C7" w:rsidRPr="000F6D58">
        <w:rPr>
          <w:rStyle w:val="s1"/>
          <w:sz w:val="22"/>
          <w:szCs w:val="22"/>
          <w:bdr w:val="none" w:sz="0" w:space="0" w:color="auto" w:frame="1"/>
        </w:rPr>
        <w:fldChar w:fldCharType="end"/>
      </w:r>
      <w:r w:rsidR="004A68D8">
        <w:rPr>
          <w:rStyle w:val="s1"/>
          <w:sz w:val="22"/>
          <w:szCs w:val="22"/>
          <w:bdr w:val="none" w:sz="0" w:space="0" w:color="auto" w:frame="1"/>
        </w:rPr>
        <w:t xml:space="preserve"> </w:t>
      </w:r>
      <w:r w:rsidRPr="000F6D58">
        <w:rPr>
          <w:rStyle w:val="s1"/>
          <w:sz w:val="22"/>
          <w:szCs w:val="22"/>
          <w:bdr w:val="none" w:sz="0" w:space="0" w:color="auto" w:frame="1"/>
        </w:rPr>
        <w:t>MUST BE ARBITRATED OR LITIGATED ON AN INDIVIDUAL BASIS AND NOT ON A CLASS BASIS, AND CLAIMS OF MORE THAN ONE PLATFORM USER CANNOT BE ARBITRATED OR LITIGATED JOINTLY OR CONSOLIDATED WITH THOSE OF ANY OTHER PLATFORM USER. </w:t>
      </w:r>
    </w:p>
    <w:p w:rsidR="002F1759" w:rsidRPr="000F6D58" w:rsidRDefault="002F1759" w:rsidP="002F1759">
      <w:pPr>
        <w:pStyle w:val="p7"/>
        <w:spacing w:before="0" w:beforeAutospacing="0" w:after="0" w:afterAutospacing="0"/>
        <w:jc w:val="both"/>
        <w:textAlignment w:val="baseline"/>
        <w:rPr>
          <w:sz w:val="22"/>
          <w:szCs w:val="22"/>
        </w:rPr>
      </w:pPr>
    </w:p>
    <w:p w:rsidR="002F1759" w:rsidRPr="000F6D58" w:rsidRDefault="002F1759" w:rsidP="002F1759">
      <w:pPr>
        <w:pStyle w:val="p7"/>
        <w:spacing w:before="0" w:beforeAutospacing="0" w:after="0" w:afterAutospacing="0"/>
        <w:jc w:val="both"/>
        <w:textAlignment w:val="baseline"/>
        <w:rPr>
          <w:rStyle w:val="s1"/>
          <w:sz w:val="22"/>
          <w:szCs w:val="22"/>
          <w:bdr w:val="none" w:sz="0" w:space="0" w:color="auto" w:frame="1"/>
        </w:rPr>
      </w:pPr>
      <w:r w:rsidRPr="000F6D58">
        <w:rPr>
          <w:rStyle w:val="s1"/>
          <w:i/>
          <w:iCs/>
          <w:sz w:val="22"/>
          <w:szCs w:val="22"/>
          <w:bdr w:val="none" w:sz="0" w:space="0" w:color="auto" w:frame="1"/>
        </w:rPr>
        <w:t>Confidentiality</w:t>
      </w:r>
      <w:r w:rsidRPr="000F6D58">
        <w:rPr>
          <w:rStyle w:val="s1"/>
          <w:sz w:val="22"/>
          <w:szCs w:val="22"/>
          <w:bdr w:val="none" w:sz="0" w:space="0" w:color="auto" w:frame="1"/>
        </w:rPr>
        <w:t>.</w:t>
      </w:r>
      <w:r w:rsidRPr="000F6D58">
        <w:rPr>
          <w:rStyle w:val="apple-converted-space"/>
          <w:sz w:val="22"/>
          <w:szCs w:val="22"/>
          <w:bdr w:val="none" w:sz="0" w:space="0" w:color="auto" w:frame="1"/>
        </w:rPr>
        <w:t>  </w:t>
      </w:r>
      <w:r w:rsidRPr="000F6D58">
        <w:rPr>
          <w:rStyle w:val="s1"/>
          <w:sz w:val="22"/>
          <w:szCs w:val="22"/>
          <w:bdr w:val="none" w:sz="0" w:space="0" w:color="auto" w:frame="1"/>
        </w:rPr>
        <w:t>All aspects of the arbitration proceeding, including but not limited to the award of the arbitrator and compliance therewith, shall be strictly confidential.</w:t>
      </w:r>
      <w:r w:rsidRPr="000F6D58">
        <w:rPr>
          <w:rStyle w:val="apple-converted-space"/>
          <w:sz w:val="22"/>
          <w:szCs w:val="22"/>
          <w:bdr w:val="none" w:sz="0" w:space="0" w:color="auto" w:frame="1"/>
        </w:rPr>
        <w:t>  </w:t>
      </w:r>
      <w:r w:rsidRPr="000F6D58">
        <w:rPr>
          <w:rStyle w:val="s1"/>
          <w:sz w:val="22"/>
          <w:szCs w:val="22"/>
          <w:bdr w:val="none" w:sz="0" w:space="0" w:color="auto" w:frame="1"/>
        </w:rPr>
        <w:t>You agree to maintain confidentiality unless otherwise required by law.</w:t>
      </w:r>
      <w:r w:rsidRPr="000F6D58">
        <w:rPr>
          <w:rStyle w:val="apple-converted-space"/>
          <w:sz w:val="22"/>
          <w:szCs w:val="22"/>
          <w:bdr w:val="none" w:sz="0" w:space="0" w:color="auto" w:frame="1"/>
        </w:rPr>
        <w:t>  </w:t>
      </w:r>
      <w:r w:rsidRPr="000F6D58">
        <w:rPr>
          <w:rStyle w:val="s1"/>
          <w:sz w:val="22"/>
          <w:szCs w:val="22"/>
          <w:bdr w:val="none" w:sz="0" w:space="0" w:color="auto" w:frame="1"/>
        </w:rPr>
        <w:t xml:space="preserve">This paragraph shall not prevent a party from submitting to a court of law any information necessary to enforce this Section </w:t>
      </w:r>
      <w:r w:rsidR="004A68D8">
        <w:rPr>
          <w:rStyle w:val="s1"/>
          <w:sz w:val="22"/>
          <w:szCs w:val="22"/>
          <w:bdr w:val="none" w:sz="0" w:space="0" w:color="auto" w:frame="1"/>
        </w:rPr>
        <w:fldChar w:fldCharType="begin"/>
      </w:r>
      <w:r w:rsidR="004A68D8">
        <w:rPr>
          <w:rStyle w:val="s1"/>
          <w:sz w:val="22"/>
          <w:szCs w:val="22"/>
          <w:bdr w:val="none" w:sz="0" w:space="0" w:color="auto" w:frame="1"/>
        </w:rPr>
        <w:instrText xml:space="preserve"> REF _Ref460243151 \r \h </w:instrText>
      </w:r>
      <w:r w:rsidR="004A68D8">
        <w:rPr>
          <w:rStyle w:val="s1"/>
          <w:sz w:val="22"/>
          <w:szCs w:val="22"/>
          <w:bdr w:val="none" w:sz="0" w:space="0" w:color="auto" w:frame="1"/>
        </w:rPr>
      </w:r>
      <w:r w:rsidR="004A68D8">
        <w:rPr>
          <w:rStyle w:val="s1"/>
          <w:sz w:val="22"/>
          <w:szCs w:val="22"/>
          <w:bdr w:val="none" w:sz="0" w:space="0" w:color="auto" w:frame="1"/>
        </w:rPr>
        <w:fldChar w:fldCharType="separate"/>
      </w:r>
      <w:r w:rsidR="004A68D8">
        <w:rPr>
          <w:rStyle w:val="s1"/>
          <w:sz w:val="22"/>
          <w:szCs w:val="22"/>
          <w:bdr w:val="none" w:sz="0" w:space="0" w:color="auto" w:frame="1"/>
        </w:rPr>
        <w:t>18</w:t>
      </w:r>
      <w:r w:rsidR="004A68D8">
        <w:rPr>
          <w:rStyle w:val="s1"/>
          <w:sz w:val="22"/>
          <w:szCs w:val="22"/>
          <w:bdr w:val="none" w:sz="0" w:space="0" w:color="auto" w:frame="1"/>
        </w:rPr>
        <w:fldChar w:fldCharType="end"/>
      </w:r>
      <w:r w:rsidRPr="000F6D58">
        <w:rPr>
          <w:rStyle w:val="s1"/>
          <w:sz w:val="22"/>
          <w:szCs w:val="22"/>
          <w:bdr w:val="none" w:sz="0" w:space="0" w:color="auto" w:frame="1"/>
        </w:rPr>
        <w:t>, to enforce an arbitration award, or to seek injunctive or equitable relief.</w:t>
      </w:r>
    </w:p>
    <w:p w:rsidR="002F1759" w:rsidRPr="000F6D58" w:rsidRDefault="002F1759" w:rsidP="002F1759">
      <w:pPr>
        <w:pStyle w:val="p7"/>
        <w:spacing w:before="0" w:beforeAutospacing="0" w:after="0" w:afterAutospacing="0"/>
        <w:jc w:val="both"/>
        <w:textAlignment w:val="baseline"/>
        <w:rPr>
          <w:sz w:val="22"/>
          <w:szCs w:val="22"/>
        </w:rPr>
      </w:pPr>
    </w:p>
    <w:p w:rsidR="002F1759" w:rsidRPr="000F6D58" w:rsidRDefault="002F1759" w:rsidP="002F1759">
      <w:pPr>
        <w:pStyle w:val="p7"/>
        <w:spacing w:before="0" w:beforeAutospacing="0" w:after="0" w:afterAutospacing="0"/>
        <w:jc w:val="both"/>
        <w:textAlignment w:val="baseline"/>
        <w:rPr>
          <w:sz w:val="22"/>
          <w:szCs w:val="22"/>
        </w:rPr>
      </w:pPr>
      <w:r w:rsidRPr="000F6D58">
        <w:rPr>
          <w:rStyle w:val="s1"/>
          <w:i/>
          <w:iCs/>
          <w:sz w:val="22"/>
          <w:szCs w:val="22"/>
          <w:bdr w:val="none" w:sz="0" w:space="0" w:color="auto" w:frame="1"/>
        </w:rPr>
        <w:t>Severability</w:t>
      </w:r>
      <w:r w:rsidRPr="000F6D58">
        <w:rPr>
          <w:rStyle w:val="s1"/>
          <w:sz w:val="22"/>
          <w:szCs w:val="22"/>
          <w:bdr w:val="none" w:sz="0" w:space="0" w:color="auto" w:frame="1"/>
        </w:rPr>
        <w:t>.</w:t>
      </w:r>
      <w:r w:rsidRPr="000F6D58">
        <w:rPr>
          <w:rStyle w:val="apple-converted-space"/>
          <w:sz w:val="22"/>
          <w:szCs w:val="22"/>
          <w:bdr w:val="none" w:sz="0" w:space="0" w:color="auto" w:frame="1"/>
        </w:rPr>
        <w:t>  </w:t>
      </w:r>
      <w:r w:rsidRPr="000F6D58">
        <w:rPr>
          <w:rStyle w:val="s1"/>
          <w:sz w:val="22"/>
          <w:szCs w:val="22"/>
          <w:bdr w:val="none" w:sz="0" w:space="0" w:color="auto" w:frame="1"/>
        </w:rPr>
        <w:t xml:space="preserve">If any part or parts of this Section </w:t>
      </w:r>
      <w:r w:rsidR="007A61C7" w:rsidRPr="000F6D58">
        <w:rPr>
          <w:rStyle w:val="s1"/>
          <w:sz w:val="22"/>
          <w:szCs w:val="22"/>
          <w:bdr w:val="none" w:sz="0" w:space="0" w:color="auto" w:frame="1"/>
        </w:rPr>
        <w:fldChar w:fldCharType="begin"/>
      </w:r>
      <w:r w:rsidR="007A61C7" w:rsidRPr="000F6D58">
        <w:rPr>
          <w:rStyle w:val="s1"/>
          <w:sz w:val="22"/>
          <w:szCs w:val="22"/>
          <w:bdr w:val="none" w:sz="0" w:space="0" w:color="auto" w:frame="1"/>
        </w:rPr>
        <w:instrText xml:space="preserve"> REF _Ref460243151 \r \h </w:instrText>
      </w:r>
      <w:r w:rsidR="00D2257E" w:rsidRPr="000F6D58">
        <w:rPr>
          <w:rStyle w:val="s1"/>
          <w:sz w:val="22"/>
          <w:szCs w:val="22"/>
          <w:bdr w:val="none" w:sz="0" w:space="0" w:color="auto" w:frame="1"/>
        </w:rPr>
        <w:instrText xml:space="preserve"> \* MERGEFORMAT </w:instrText>
      </w:r>
      <w:r w:rsidR="007A61C7" w:rsidRPr="000F6D58">
        <w:rPr>
          <w:rStyle w:val="s1"/>
          <w:sz w:val="22"/>
          <w:szCs w:val="22"/>
          <w:bdr w:val="none" w:sz="0" w:space="0" w:color="auto" w:frame="1"/>
        </w:rPr>
      </w:r>
      <w:r w:rsidR="007A61C7" w:rsidRPr="000F6D58">
        <w:rPr>
          <w:rStyle w:val="s1"/>
          <w:sz w:val="22"/>
          <w:szCs w:val="22"/>
          <w:bdr w:val="none" w:sz="0" w:space="0" w:color="auto" w:frame="1"/>
        </w:rPr>
        <w:fldChar w:fldCharType="separate"/>
      </w:r>
      <w:r w:rsidR="004A68D8">
        <w:rPr>
          <w:rStyle w:val="s1"/>
          <w:sz w:val="22"/>
          <w:szCs w:val="22"/>
          <w:bdr w:val="none" w:sz="0" w:space="0" w:color="auto" w:frame="1"/>
        </w:rPr>
        <w:t>18</w:t>
      </w:r>
      <w:r w:rsidR="007A61C7" w:rsidRPr="000F6D58">
        <w:rPr>
          <w:rStyle w:val="s1"/>
          <w:sz w:val="22"/>
          <w:szCs w:val="22"/>
          <w:bdr w:val="none" w:sz="0" w:space="0" w:color="auto" w:frame="1"/>
        </w:rPr>
        <w:fldChar w:fldCharType="end"/>
      </w:r>
      <w:r w:rsidR="0021489F">
        <w:rPr>
          <w:rStyle w:val="s1"/>
          <w:sz w:val="22"/>
          <w:szCs w:val="22"/>
          <w:bdr w:val="none" w:sz="0" w:space="0" w:color="auto" w:frame="1"/>
        </w:rPr>
        <w:t xml:space="preserve"> </w:t>
      </w:r>
      <w:r w:rsidRPr="000F6D58">
        <w:rPr>
          <w:rStyle w:val="s1"/>
          <w:sz w:val="22"/>
          <w:szCs w:val="22"/>
          <w:bdr w:val="none" w:sz="0" w:space="0" w:color="auto" w:frame="1"/>
        </w:rPr>
        <w:t>are found under the law to be invalid or unenforceable by a court of competent jurisdiction, then such specific part or parts shall be of no force and effect and shall be severed and the remainder of the Agreement shall continue in full force and effect.</w:t>
      </w:r>
    </w:p>
    <w:p w:rsidR="002F1759" w:rsidRPr="000F6D58" w:rsidRDefault="002F1759" w:rsidP="002F1759">
      <w:pPr>
        <w:pStyle w:val="p7"/>
        <w:spacing w:before="0" w:beforeAutospacing="0" w:after="0" w:afterAutospacing="0"/>
        <w:jc w:val="both"/>
        <w:textAlignment w:val="baseline"/>
        <w:rPr>
          <w:rStyle w:val="s1"/>
          <w:i/>
          <w:iCs/>
          <w:sz w:val="22"/>
          <w:szCs w:val="22"/>
          <w:bdr w:val="none" w:sz="0" w:space="0" w:color="auto" w:frame="1"/>
        </w:rPr>
      </w:pPr>
    </w:p>
    <w:p w:rsidR="002F1759" w:rsidRPr="000F6D58" w:rsidRDefault="002F1759" w:rsidP="002F1759">
      <w:pPr>
        <w:pStyle w:val="p7"/>
        <w:spacing w:before="0" w:beforeAutospacing="0" w:after="0" w:afterAutospacing="0"/>
        <w:jc w:val="both"/>
        <w:textAlignment w:val="baseline"/>
        <w:rPr>
          <w:rStyle w:val="s1"/>
          <w:sz w:val="22"/>
          <w:szCs w:val="22"/>
          <w:bdr w:val="none" w:sz="0" w:space="0" w:color="auto" w:frame="1"/>
        </w:rPr>
      </w:pPr>
      <w:r w:rsidRPr="000F6D58">
        <w:rPr>
          <w:rStyle w:val="s1"/>
          <w:i/>
          <w:iCs/>
          <w:sz w:val="22"/>
          <w:szCs w:val="22"/>
          <w:bdr w:val="none" w:sz="0" w:space="0" w:color="auto" w:frame="1"/>
        </w:rPr>
        <w:t>Right to Waive.</w:t>
      </w:r>
      <w:r w:rsidRPr="000F6D58">
        <w:rPr>
          <w:rStyle w:val="apple-converted-space"/>
          <w:sz w:val="22"/>
          <w:szCs w:val="22"/>
          <w:bdr w:val="none" w:sz="0" w:space="0" w:color="auto" w:frame="1"/>
        </w:rPr>
        <w:t>  </w:t>
      </w:r>
      <w:r w:rsidRPr="000F6D58">
        <w:rPr>
          <w:rStyle w:val="s1"/>
          <w:sz w:val="22"/>
          <w:szCs w:val="22"/>
          <w:bdr w:val="none" w:sz="0" w:space="0" w:color="auto" w:frame="1"/>
        </w:rPr>
        <w:t xml:space="preserve">Any or all of the rights and limitations set forth in this Section </w:t>
      </w:r>
      <w:r w:rsidR="007A61C7" w:rsidRPr="000F6D58">
        <w:rPr>
          <w:rStyle w:val="s1"/>
          <w:sz w:val="22"/>
          <w:szCs w:val="22"/>
          <w:bdr w:val="none" w:sz="0" w:space="0" w:color="auto" w:frame="1"/>
        </w:rPr>
        <w:fldChar w:fldCharType="begin"/>
      </w:r>
      <w:r w:rsidR="007A61C7" w:rsidRPr="000F6D58">
        <w:rPr>
          <w:rStyle w:val="s1"/>
          <w:sz w:val="22"/>
          <w:szCs w:val="22"/>
          <w:bdr w:val="none" w:sz="0" w:space="0" w:color="auto" w:frame="1"/>
        </w:rPr>
        <w:instrText xml:space="preserve"> REF _Ref460243151 \r \h </w:instrText>
      </w:r>
      <w:r w:rsidR="00D2257E" w:rsidRPr="000F6D58">
        <w:rPr>
          <w:rStyle w:val="s1"/>
          <w:sz w:val="22"/>
          <w:szCs w:val="22"/>
          <w:bdr w:val="none" w:sz="0" w:space="0" w:color="auto" w:frame="1"/>
        </w:rPr>
        <w:instrText xml:space="preserve"> \* MERGEFORMAT </w:instrText>
      </w:r>
      <w:r w:rsidR="007A61C7" w:rsidRPr="000F6D58">
        <w:rPr>
          <w:rStyle w:val="s1"/>
          <w:sz w:val="22"/>
          <w:szCs w:val="22"/>
          <w:bdr w:val="none" w:sz="0" w:space="0" w:color="auto" w:frame="1"/>
        </w:rPr>
      </w:r>
      <w:r w:rsidR="007A61C7" w:rsidRPr="000F6D58">
        <w:rPr>
          <w:rStyle w:val="s1"/>
          <w:sz w:val="22"/>
          <w:szCs w:val="22"/>
          <w:bdr w:val="none" w:sz="0" w:space="0" w:color="auto" w:frame="1"/>
        </w:rPr>
        <w:fldChar w:fldCharType="separate"/>
      </w:r>
      <w:r w:rsidR="004A68D8">
        <w:rPr>
          <w:rStyle w:val="s1"/>
          <w:sz w:val="22"/>
          <w:szCs w:val="22"/>
          <w:bdr w:val="none" w:sz="0" w:space="0" w:color="auto" w:frame="1"/>
        </w:rPr>
        <w:t>18</w:t>
      </w:r>
      <w:r w:rsidR="007A61C7" w:rsidRPr="000F6D58">
        <w:rPr>
          <w:rStyle w:val="s1"/>
          <w:sz w:val="22"/>
          <w:szCs w:val="22"/>
          <w:bdr w:val="none" w:sz="0" w:space="0" w:color="auto" w:frame="1"/>
        </w:rPr>
        <w:fldChar w:fldCharType="end"/>
      </w:r>
      <w:r w:rsidRPr="000F6D58">
        <w:rPr>
          <w:rStyle w:val="s1"/>
          <w:sz w:val="22"/>
          <w:szCs w:val="22"/>
          <w:bdr w:val="none" w:sz="0" w:space="0" w:color="auto" w:frame="1"/>
        </w:rPr>
        <w:t>may be waived by the party against whom the claim is asserted.</w:t>
      </w:r>
      <w:r w:rsidRPr="000F6D58">
        <w:rPr>
          <w:rStyle w:val="apple-converted-space"/>
          <w:sz w:val="22"/>
          <w:szCs w:val="22"/>
          <w:bdr w:val="none" w:sz="0" w:space="0" w:color="auto" w:frame="1"/>
        </w:rPr>
        <w:t>  </w:t>
      </w:r>
      <w:r w:rsidRPr="000F6D58">
        <w:rPr>
          <w:rStyle w:val="s1"/>
          <w:sz w:val="22"/>
          <w:szCs w:val="22"/>
          <w:bdr w:val="none" w:sz="0" w:space="0" w:color="auto" w:frame="1"/>
        </w:rPr>
        <w:t xml:space="preserve">Such waiver shall not waive or affect any other portion of this Section </w:t>
      </w:r>
      <w:r w:rsidR="007A61C7" w:rsidRPr="000F6D58">
        <w:rPr>
          <w:rStyle w:val="s1"/>
          <w:sz w:val="22"/>
          <w:szCs w:val="22"/>
          <w:bdr w:val="none" w:sz="0" w:space="0" w:color="auto" w:frame="1"/>
        </w:rPr>
        <w:fldChar w:fldCharType="begin"/>
      </w:r>
      <w:r w:rsidR="007A61C7" w:rsidRPr="000F6D58">
        <w:rPr>
          <w:rStyle w:val="s1"/>
          <w:sz w:val="22"/>
          <w:szCs w:val="22"/>
          <w:bdr w:val="none" w:sz="0" w:space="0" w:color="auto" w:frame="1"/>
        </w:rPr>
        <w:instrText xml:space="preserve"> REF _Ref460243151 \r \h </w:instrText>
      </w:r>
      <w:r w:rsidR="00D2257E" w:rsidRPr="000F6D58">
        <w:rPr>
          <w:rStyle w:val="s1"/>
          <w:sz w:val="22"/>
          <w:szCs w:val="22"/>
          <w:bdr w:val="none" w:sz="0" w:space="0" w:color="auto" w:frame="1"/>
        </w:rPr>
        <w:instrText xml:space="preserve"> \* MERGEFORMAT </w:instrText>
      </w:r>
      <w:r w:rsidR="007A61C7" w:rsidRPr="000F6D58">
        <w:rPr>
          <w:rStyle w:val="s1"/>
          <w:sz w:val="22"/>
          <w:szCs w:val="22"/>
          <w:bdr w:val="none" w:sz="0" w:space="0" w:color="auto" w:frame="1"/>
        </w:rPr>
      </w:r>
      <w:r w:rsidR="007A61C7" w:rsidRPr="000F6D58">
        <w:rPr>
          <w:rStyle w:val="s1"/>
          <w:sz w:val="22"/>
          <w:szCs w:val="22"/>
          <w:bdr w:val="none" w:sz="0" w:space="0" w:color="auto" w:frame="1"/>
        </w:rPr>
        <w:fldChar w:fldCharType="separate"/>
      </w:r>
      <w:r w:rsidR="004A68D8">
        <w:rPr>
          <w:rStyle w:val="s1"/>
          <w:sz w:val="22"/>
          <w:szCs w:val="22"/>
          <w:bdr w:val="none" w:sz="0" w:space="0" w:color="auto" w:frame="1"/>
        </w:rPr>
        <w:t>18</w:t>
      </w:r>
      <w:r w:rsidR="007A61C7" w:rsidRPr="000F6D58">
        <w:rPr>
          <w:rStyle w:val="s1"/>
          <w:sz w:val="22"/>
          <w:szCs w:val="22"/>
          <w:bdr w:val="none" w:sz="0" w:space="0" w:color="auto" w:frame="1"/>
        </w:rPr>
        <w:fldChar w:fldCharType="end"/>
      </w:r>
      <w:r w:rsidRPr="000F6D58">
        <w:rPr>
          <w:rStyle w:val="s1"/>
          <w:sz w:val="22"/>
          <w:szCs w:val="22"/>
          <w:bdr w:val="none" w:sz="0" w:space="0" w:color="auto" w:frame="1"/>
        </w:rPr>
        <w:t>.</w:t>
      </w:r>
    </w:p>
    <w:p w:rsidR="002F1759" w:rsidRPr="000F6D58" w:rsidRDefault="002F1759" w:rsidP="002F1759">
      <w:pPr>
        <w:pStyle w:val="p7"/>
        <w:spacing w:before="0" w:beforeAutospacing="0" w:after="0" w:afterAutospacing="0"/>
        <w:jc w:val="both"/>
        <w:textAlignment w:val="baseline"/>
        <w:rPr>
          <w:sz w:val="22"/>
          <w:szCs w:val="22"/>
        </w:rPr>
      </w:pPr>
    </w:p>
    <w:p w:rsidR="002F1759" w:rsidRPr="000F6D58" w:rsidRDefault="002F1759" w:rsidP="002F1759">
      <w:pPr>
        <w:pStyle w:val="p7"/>
        <w:spacing w:before="0" w:beforeAutospacing="0" w:after="0" w:afterAutospacing="0"/>
        <w:jc w:val="both"/>
        <w:textAlignment w:val="baseline"/>
        <w:rPr>
          <w:rStyle w:val="s1"/>
          <w:sz w:val="22"/>
          <w:szCs w:val="22"/>
          <w:bdr w:val="none" w:sz="0" w:space="0" w:color="auto" w:frame="1"/>
        </w:rPr>
      </w:pPr>
      <w:r w:rsidRPr="000F6D58">
        <w:rPr>
          <w:rStyle w:val="s1"/>
          <w:i/>
          <w:iCs/>
          <w:sz w:val="22"/>
          <w:szCs w:val="22"/>
          <w:bdr w:val="none" w:sz="0" w:space="0" w:color="auto" w:frame="1"/>
        </w:rPr>
        <w:t>Survival of Agreement</w:t>
      </w:r>
      <w:r w:rsidRPr="000F6D58">
        <w:rPr>
          <w:rStyle w:val="s1"/>
          <w:sz w:val="22"/>
          <w:szCs w:val="22"/>
          <w:bdr w:val="none" w:sz="0" w:space="0" w:color="auto" w:frame="1"/>
        </w:rPr>
        <w:t>.</w:t>
      </w:r>
      <w:r w:rsidRPr="000F6D58">
        <w:rPr>
          <w:rStyle w:val="apple-converted-space"/>
          <w:sz w:val="22"/>
          <w:szCs w:val="22"/>
          <w:bdr w:val="none" w:sz="0" w:space="0" w:color="auto" w:frame="1"/>
        </w:rPr>
        <w:t>  </w:t>
      </w:r>
      <w:r w:rsidRPr="000F6D58">
        <w:rPr>
          <w:rStyle w:val="s1"/>
          <w:sz w:val="22"/>
          <w:szCs w:val="22"/>
          <w:bdr w:val="none" w:sz="0" w:space="0" w:color="auto" w:frame="1"/>
        </w:rPr>
        <w:t xml:space="preserve">This Section </w:t>
      </w:r>
      <w:r w:rsidR="007A61C7" w:rsidRPr="000F6D58">
        <w:rPr>
          <w:rStyle w:val="s1"/>
          <w:sz w:val="22"/>
          <w:szCs w:val="22"/>
          <w:bdr w:val="none" w:sz="0" w:space="0" w:color="auto" w:frame="1"/>
        </w:rPr>
        <w:fldChar w:fldCharType="begin"/>
      </w:r>
      <w:r w:rsidR="007A61C7" w:rsidRPr="000F6D58">
        <w:rPr>
          <w:rStyle w:val="s1"/>
          <w:sz w:val="22"/>
          <w:szCs w:val="22"/>
          <w:bdr w:val="none" w:sz="0" w:space="0" w:color="auto" w:frame="1"/>
        </w:rPr>
        <w:instrText xml:space="preserve"> REF _Ref460243151 \r \h </w:instrText>
      </w:r>
      <w:r w:rsidR="00D2257E" w:rsidRPr="000F6D58">
        <w:rPr>
          <w:rStyle w:val="s1"/>
          <w:sz w:val="22"/>
          <w:szCs w:val="22"/>
          <w:bdr w:val="none" w:sz="0" w:space="0" w:color="auto" w:frame="1"/>
        </w:rPr>
        <w:instrText xml:space="preserve"> \* MERGEFORMAT </w:instrText>
      </w:r>
      <w:r w:rsidR="007A61C7" w:rsidRPr="000F6D58">
        <w:rPr>
          <w:rStyle w:val="s1"/>
          <w:sz w:val="22"/>
          <w:szCs w:val="22"/>
          <w:bdr w:val="none" w:sz="0" w:space="0" w:color="auto" w:frame="1"/>
        </w:rPr>
      </w:r>
      <w:r w:rsidR="007A61C7" w:rsidRPr="000F6D58">
        <w:rPr>
          <w:rStyle w:val="s1"/>
          <w:sz w:val="22"/>
          <w:szCs w:val="22"/>
          <w:bdr w:val="none" w:sz="0" w:space="0" w:color="auto" w:frame="1"/>
        </w:rPr>
        <w:fldChar w:fldCharType="separate"/>
      </w:r>
      <w:r w:rsidR="004A68D8">
        <w:rPr>
          <w:rStyle w:val="s1"/>
          <w:sz w:val="22"/>
          <w:szCs w:val="22"/>
          <w:bdr w:val="none" w:sz="0" w:space="0" w:color="auto" w:frame="1"/>
        </w:rPr>
        <w:t>18</w:t>
      </w:r>
      <w:r w:rsidR="007A61C7" w:rsidRPr="000F6D58">
        <w:rPr>
          <w:rStyle w:val="s1"/>
          <w:sz w:val="22"/>
          <w:szCs w:val="22"/>
          <w:bdr w:val="none" w:sz="0" w:space="0" w:color="auto" w:frame="1"/>
        </w:rPr>
        <w:fldChar w:fldCharType="end"/>
      </w:r>
      <w:r w:rsidR="00B26B3C" w:rsidRPr="000F6D58">
        <w:rPr>
          <w:rStyle w:val="s1"/>
          <w:sz w:val="22"/>
          <w:szCs w:val="22"/>
          <w:bdr w:val="none" w:sz="0" w:space="0" w:color="auto" w:frame="1"/>
        </w:rPr>
        <w:t xml:space="preserve"> </w:t>
      </w:r>
      <w:r w:rsidRPr="000F6D58">
        <w:rPr>
          <w:rStyle w:val="s1"/>
          <w:sz w:val="22"/>
          <w:szCs w:val="22"/>
          <w:bdr w:val="none" w:sz="0" w:space="0" w:color="auto" w:frame="1"/>
        </w:rPr>
        <w:t>will survive the termination of your relationship with us. </w:t>
      </w:r>
    </w:p>
    <w:p w:rsidR="002F1759" w:rsidRPr="000F6D58" w:rsidRDefault="002F1759" w:rsidP="002F1759">
      <w:pPr>
        <w:pStyle w:val="p7"/>
        <w:spacing w:before="0" w:beforeAutospacing="0" w:after="0" w:afterAutospacing="0"/>
        <w:jc w:val="both"/>
        <w:textAlignment w:val="baseline"/>
        <w:rPr>
          <w:sz w:val="22"/>
          <w:szCs w:val="22"/>
        </w:rPr>
      </w:pPr>
    </w:p>
    <w:p w:rsidR="002F1759" w:rsidRPr="000F6D58" w:rsidRDefault="002F1759" w:rsidP="002F1759">
      <w:pPr>
        <w:pStyle w:val="p7"/>
        <w:spacing w:before="0" w:beforeAutospacing="0" w:after="0" w:afterAutospacing="0"/>
        <w:jc w:val="both"/>
        <w:textAlignment w:val="baseline"/>
        <w:rPr>
          <w:rStyle w:val="s1"/>
          <w:sz w:val="22"/>
          <w:szCs w:val="22"/>
          <w:bdr w:val="none" w:sz="0" w:space="0" w:color="auto" w:frame="1"/>
        </w:rPr>
      </w:pPr>
      <w:r w:rsidRPr="000F6D58">
        <w:rPr>
          <w:rStyle w:val="s1"/>
          <w:i/>
          <w:iCs/>
          <w:sz w:val="22"/>
          <w:szCs w:val="22"/>
          <w:bdr w:val="none" w:sz="0" w:space="0" w:color="auto" w:frame="1"/>
        </w:rPr>
        <w:t>Small Claims Court.</w:t>
      </w:r>
      <w:r w:rsidRPr="000F6D58">
        <w:rPr>
          <w:rStyle w:val="apple-converted-space"/>
          <w:sz w:val="22"/>
          <w:szCs w:val="22"/>
          <w:bdr w:val="none" w:sz="0" w:space="0" w:color="auto" w:frame="1"/>
        </w:rPr>
        <w:t>  </w:t>
      </w:r>
      <w:r w:rsidRPr="000F6D58">
        <w:rPr>
          <w:rStyle w:val="s1"/>
          <w:sz w:val="22"/>
          <w:szCs w:val="22"/>
          <w:bdr w:val="none" w:sz="0" w:space="0" w:color="auto" w:frame="1"/>
        </w:rPr>
        <w:t>Notwithstanding the foregoing, either you or we may bring an individual action in small claims court.</w:t>
      </w:r>
    </w:p>
    <w:p w:rsidR="002F1759" w:rsidRPr="000F6D58" w:rsidRDefault="002F1759" w:rsidP="002F1759">
      <w:pPr>
        <w:pStyle w:val="p7"/>
        <w:spacing w:before="0" w:beforeAutospacing="0" w:after="0" w:afterAutospacing="0"/>
        <w:jc w:val="both"/>
        <w:textAlignment w:val="baseline"/>
        <w:rPr>
          <w:sz w:val="22"/>
          <w:szCs w:val="22"/>
        </w:rPr>
      </w:pPr>
    </w:p>
    <w:p w:rsidR="002F1759" w:rsidRPr="000F6D58" w:rsidRDefault="002F1759" w:rsidP="002F1759">
      <w:pPr>
        <w:pStyle w:val="p7"/>
        <w:spacing w:before="0" w:beforeAutospacing="0" w:after="0" w:afterAutospacing="0"/>
        <w:jc w:val="both"/>
        <w:textAlignment w:val="baseline"/>
        <w:rPr>
          <w:rStyle w:val="s1"/>
          <w:sz w:val="22"/>
          <w:szCs w:val="22"/>
          <w:bdr w:val="none" w:sz="0" w:space="0" w:color="auto" w:frame="1"/>
        </w:rPr>
      </w:pPr>
      <w:r w:rsidRPr="000F6D58">
        <w:rPr>
          <w:rStyle w:val="s1"/>
          <w:i/>
          <w:iCs/>
          <w:sz w:val="22"/>
          <w:szCs w:val="22"/>
          <w:bdr w:val="none" w:sz="0" w:space="0" w:color="auto" w:frame="1"/>
        </w:rPr>
        <w:t>Emergency Equitable Relief</w:t>
      </w:r>
      <w:r w:rsidRPr="000F6D58">
        <w:rPr>
          <w:rStyle w:val="s1"/>
          <w:sz w:val="22"/>
          <w:szCs w:val="22"/>
          <w:bdr w:val="none" w:sz="0" w:space="0" w:color="auto" w:frame="1"/>
        </w:rPr>
        <w:t>.</w:t>
      </w:r>
      <w:r w:rsidRPr="000F6D58">
        <w:rPr>
          <w:rStyle w:val="apple-converted-space"/>
          <w:sz w:val="22"/>
          <w:szCs w:val="22"/>
          <w:bdr w:val="none" w:sz="0" w:space="0" w:color="auto" w:frame="1"/>
        </w:rPr>
        <w:t>  </w:t>
      </w:r>
      <w:r w:rsidRPr="000F6D58">
        <w:rPr>
          <w:rStyle w:val="s1"/>
          <w:sz w:val="22"/>
          <w:szCs w:val="22"/>
          <w:bdr w:val="none" w:sz="0" w:space="0" w:color="auto" w:frame="1"/>
        </w:rPr>
        <w:t>Notwithstanding the foregoing, either party may seek emergency equitable relief before a state or federal court in order to maintain the status quo pending arbitration.</w:t>
      </w:r>
      <w:r w:rsidRPr="000F6D58">
        <w:rPr>
          <w:rStyle w:val="apple-converted-space"/>
          <w:sz w:val="22"/>
          <w:szCs w:val="22"/>
          <w:bdr w:val="none" w:sz="0" w:space="0" w:color="auto" w:frame="1"/>
        </w:rPr>
        <w:t>  </w:t>
      </w:r>
      <w:r w:rsidRPr="000F6D58">
        <w:rPr>
          <w:rStyle w:val="s1"/>
          <w:sz w:val="22"/>
          <w:szCs w:val="22"/>
          <w:bdr w:val="none" w:sz="0" w:space="0" w:color="auto" w:frame="1"/>
        </w:rPr>
        <w:t xml:space="preserve">A request for interim measures shall not be deemed a waiver of any other rights or obligations under this Section </w:t>
      </w:r>
      <w:r w:rsidR="007A61C7" w:rsidRPr="000F6D58">
        <w:rPr>
          <w:rStyle w:val="s1"/>
          <w:sz w:val="22"/>
          <w:szCs w:val="22"/>
          <w:bdr w:val="none" w:sz="0" w:space="0" w:color="auto" w:frame="1"/>
        </w:rPr>
        <w:fldChar w:fldCharType="begin"/>
      </w:r>
      <w:r w:rsidR="007A61C7" w:rsidRPr="000F6D58">
        <w:rPr>
          <w:rStyle w:val="s1"/>
          <w:sz w:val="22"/>
          <w:szCs w:val="22"/>
          <w:bdr w:val="none" w:sz="0" w:space="0" w:color="auto" w:frame="1"/>
        </w:rPr>
        <w:instrText xml:space="preserve"> REF _Ref460243151 \r \h </w:instrText>
      </w:r>
      <w:r w:rsidR="00D2257E" w:rsidRPr="000F6D58">
        <w:rPr>
          <w:rStyle w:val="s1"/>
          <w:sz w:val="22"/>
          <w:szCs w:val="22"/>
          <w:bdr w:val="none" w:sz="0" w:space="0" w:color="auto" w:frame="1"/>
        </w:rPr>
        <w:instrText xml:space="preserve"> \* MERGEFORMAT </w:instrText>
      </w:r>
      <w:r w:rsidR="007A61C7" w:rsidRPr="000F6D58">
        <w:rPr>
          <w:rStyle w:val="s1"/>
          <w:sz w:val="22"/>
          <w:szCs w:val="22"/>
          <w:bdr w:val="none" w:sz="0" w:space="0" w:color="auto" w:frame="1"/>
        </w:rPr>
      </w:r>
      <w:r w:rsidR="007A61C7" w:rsidRPr="000F6D58">
        <w:rPr>
          <w:rStyle w:val="s1"/>
          <w:sz w:val="22"/>
          <w:szCs w:val="22"/>
          <w:bdr w:val="none" w:sz="0" w:space="0" w:color="auto" w:frame="1"/>
        </w:rPr>
        <w:fldChar w:fldCharType="separate"/>
      </w:r>
      <w:r w:rsidR="004A68D8">
        <w:rPr>
          <w:rStyle w:val="s1"/>
          <w:sz w:val="22"/>
          <w:szCs w:val="22"/>
          <w:bdr w:val="none" w:sz="0" w:space="0" w:color="auto" w:frame="1"/>
        </w:rPr>
        <w:t>18</w:t>
      </w:r>
      <w:r w:rsidR="007A61C7" w:rsidRPr="000F6D58">
        <w:rPr>
          <w:rStyle w:val="s1"/>
          <w:sz w:val="22"/>
          <w:szCs w:val="22"/>
          <w:bdr w:val="none" w:sz="0" w:space="0" w:color="auto" w:frame="1"/>
        </w:rPr>
        <w:fldChar w:fldCharType="end"/>
      </w:r>
      <w:r w:rsidRPr="000F6D58">
        <w:rPr>
          <w:rStyle w:val="s1"/>
          <w:sz w:val="22"/>
          <w:szCs w:val="22"/>
          <w:bdr w:val="none" w:sz="0" w:space="0" w:color="auto" w:frame="1"/>
        </w:rPr>
        <w:t>.</w:t>
      </w:r>
    </w:p>
    <w:p w:rsidR="002F1759" w:rsidRPr="000F6D58" w:rsidRDefault="002F1759" w:rsidP="002F1759">
      <w:pPr>
        <w:pStyle w:val="p7"/>
        <w:spacing w:before="0" w:beforeAutospacing="0" w:after="0" w:afterAutospacing="0"/>
        <w:jc w:val="both"/>
        <w:textAlignment w:val="baseline"/>
        <w:rPr>
          <w:sz w:val="22"/>
          <w:szCs w:val="22"/>
        </w:rPr>
      </w:pPr>
    </w:p>
    <w:p w:rsidR="002F1759" w:rsidRPr="000F6D58" w:rsidRDefault="002F1759" w:rsidP="002F1759">
      <w:pPr>
        <w:pStyle w:val="p7"/>
        <w:spacing w:before="0" w:beforeAutospacing="0" w:after="0" w:afterAutospacing="0"/>
        <w:jc w:val="both"/>
        <w:textAlignment w:val="baseline"/>
        <w:rPr>
          <w:rStyle w:val="s1"/>
          <w:sz w:val="22"/>
          <w:szCs w:val="22"/>
          <w:bdr w:val="none" w:sz="0" w:space="0" w:color="auto" w:frame="1"/>
        </w:rPr>
      </w:pPr>
      <w:r w:rsidRPr="000F6D58">
        <w:rPr>
          <w:rStyle w:val="s1"/>
          <w:i/>
          <w:iCs/>
          <w:sz w:val="22"/>
          <w:szCs w:val="22"/>
          <w:bdr w:val="none" w:sz="0" w:space="0" w:color="auto" w:frame="1"/>
        </w:rPr>
        <w:t>Claims Not Subject to Arbitration.</w:t>
      </w:r>
      <w:r w:rsidRPr="000F6D58">
        <w:rPr>
          <w:rStyle w:val="apple-converted-space"/>
          <w:i/>
          <w:iCs/>
          <w:sz w:val="22"/>
          <w:szCs w:val="22"/>
          <w:bdr w:val="none" w:sz="0" w:space="0" w:color="auto" w:frame="1"/>
        </w:rPr>
        <w:t> </w:t>
      </w:r>
      <w:r w:rsidRPr="000F6D58">
        <w:rPr>
          <w:rStyle w:val="s1"/>
          <w:sz w:val="22"/>
          <w:szCs w:val="22"/>
          <w:bdr w:val="none" w:sz="0" w:space="0" w:color="auto" w:frame="1"/>
        </w:rPr>
        <w:t xml:space="preserve">Notwithstanding the foregoing, claims of defamation, violation of the Computer Fraud and Abuse Act, and infringement or misappropriation of our patent, copyright, trademark or trade secrets rights shall not be subject to this Section </w:t>
      </w:r>
      <w:r w:rsidR="007A61C7" w:rsidRPr="000F6D58">
        <w:rPr>
          <w:rStyle w:val="s1"/>
          <w:sz w:val="22"/>
          <w:szCs w:val="22"/>
          <w:bdr w:val="none" w:sz="0" w:space="0" w:color="auto" w:frame="1"/>
        </w:rPr>
        <w:fldChar w:fldCharType="begin"/>
      </w:r>
      <w:r w:rsidR="007A61C7" w:rsidRPr="000F6D58">
        <w:rPr>
          <w:rStyle w:val="s1"/>
          <w:sz w:val="22"/>
          <w:szCs w:val="22"/>
          <w:bdr w:val="none" w:sz="0" w:space="0" w:color="auto" w:frame="1"/>
        </w:rPr>
        <w:instrText xml:space="preserve"> REF _Ref460243151 \r \h </w:instrText>
      </w:r>
      <w:r w:rsidR="00D2257E" w:rsidRPr="000F6D58">
        <w:rPr>
          <w:rStyle w:val="s1"/>
          <w:sz w:val="22"/>
          <w:szCs w:val="22"/>
          <w:bdr w:val="none" w:sz="0" w:space="0" w:color="auto" w:frame="1"/>
        </w:rPr>
        <w:instrText xml:space="preserve"> \* MERGEFORMAT </w:instrText>
      </w:r>
      <w:r w:rsidR="007A61C7" w:rsidRPr="000F6D58">
        <w:rPr>
          <w:rStyle w:val="s1"/>
          <w:sz w:val="22"/>
          <w:szCs w:val="22"/>
          <w:bdr w:val="none" w:sz="0" w:space="0" w:color="auto" w:frame="1"/>
        </w:rPr>
      </w:r>
      <w:r w:rsidR="007A61C7" w:rsidRPr="000F6D58">
        <w:rPr>
          <w:rStyle w:val="s1"/>
          <w:sz w:val="22"/>
          <w:szCs w:val="22"/>
          <w:bdr w:val="none" w:sz="0" w:space="0" w:color="auto" w:frame="1"/>
        </w:rPr>
        <w:fldChar w:fldCharType="separate"/>
      </w:r>
      <w:r w:rsidR="004A68D8">
        <w:rPr>
          <w:rStyle w:val="s1"/>
          <w:sz w:val="22"/>
          <w:szCs w:val="22"/>
          <w:bdr w:val="none" w:sz="0" w:space="0" w:color="auto" w:frame="1"/>
        </w:rPr>
        <w:t>18</w:t>
      </w:r>
      <w:r w:rsidR="007A61C7" w:rsidRPr="000F6D58">
        <w:rPr>
          <w:rStyle w:val="s1"/>
          <w:sz w:val="22"/>
          <w:szCs w:val="22"/>
          <w:bdr w:val="none" w:sz="0" w:space="0" w:color="auto" w:frame="1"/>
        </w:rPr>
        <w:fldChar w:fldCharType="end"/>
      </w:r>
      <w:r w:rsidRPr="000F6D58">
        <w:rPr>
          <w:rStyle w:val="s1"/>
          <w:sz w:val="22"/>
          <w:szCs w:val="22"/>
          <w:bdr w:val="none" w:sz="0" w:space="0" w:color="auto" w:frame="1"/>
        </w:rPr>
        <w:t>.</w:t>
      </w:r>
    </w:p>
    <w:p w:rsidR="002F1759" w:rsidRPr="000F6D58" w:rsidRDefault="002F1759" w:rsidP="002F1759">
      <w:pPr>
        <w:pStyle w:val="p7"/>
        <w:spacing w:before="0" w:beforeAutospacing="0" w:after="0" w:afterAutospacing="0"/>
        <w:jc w:val="both"/>
        <w:textAlignment w:val="baseline"/>
        <w:rPr>
          <w:sz w:val="22"/>
          <w:szCs w:val="22"/>
        </w:rPr>
      </w:pPr>
    </w:p>
    <w:p w:rsidR="00A254A4" w:rsidRPr="000F6D58" w:rsidRDefault="00A254A4" w:rsidP="008A39D5">
      <w:pPr>
        <w:pStyle w:val="ListParagraph"/>
        <w:numPr>
          <w:ilvl w:val="0"/>
          <w:numId w:val="1"/>
        </w:numPr>
        <w:spacing w:line="240" w:lineRule="auto"/>
        <w:ind w:left="0" w:firstLine="0"/>
        <w:jc w:val="both"/>
        <w:rPr>
          <w:rFonts w:ascii="Times New Roman" w:hAnsi="Times New Roman" w:cs="Times New Roman"/>
        </w:rPr>
      </w:pPr>
      <w:r w:rsidRPr="000F6D58">
        <w:rPr>
          <w:rFonts w:ascii="Times New Roman" w:hAnsi="Times New Roman" w:cs="Times New Roman"/>
          <w:b/>
        </w:rPr>
        <w:t>Miscellaneous</w:t>
      </w:r>
      <w:r w:rsidRPr="000F6D58">
        <w:rPr>
          <w:rFonts w:ascii="Times New Roman" w:hAnsi="Times New Roman" w:cs="Times New Roman"/>
        </w:rPr>
        <w:t>.</w:t>
      </w:r>
    </w:p>
    <w:p w:rsidR="00710C51" w:rsidRPr="000F6D58" w:rsidRDefault="00710C51" w:rsidP="008A39D5">
      <w:pPr>
        <w:spacing w:line="240" w:lineRule="auto"/>
        <w:jc w:val="both"/>
        <w:rPr>
          <w:rFonts w:ascii="Times New Roman" w:hAnsi="Times New Roman" w:cs="Times New Roman"/>
        </w:rPr>
      </w:pPr>
      <w:r w:rsidRPr="000F6D58">
        <w:rPr>
          <w:rFonts w:ascii="Times New Roman" w:hAnsi="Times New Roman" w:cs="Times New Roman"/>
        </w:rPr>
        <w:t xml:space="preserve">We may assign, transfer, delegate, or otherwise hypothecate our rights under these Terms in our sole discretion. If we fail to enforce a provision of these Terms, you agree that such a failure does not constitute a waiver to enforce the provision (or any other provision hereunder). If any provision of these Terms is held or made invalid, the invalidity does not affect the remainder of these Terms. We reserve all rights not expressly granted in </w:t>
      </w:r>
      <w:r w:rsidR="0023143F" w:rsidRPr="000F6D58">
        <w:rPr>
          <w:rFonts w:ascii="Times New Roman" w:hAnsi="Times New Roman" w:cs="Times New Roman"/>
        </w:rPr>
        <w:t>these Terms</w:t>
      </w:r>
      <w:r w:rsidRPr="000F6D58">
        <w:rPr>
          <w:rFonts w:ascii="Times New Roman" w:hAnsi="Times New Roman" w:cs="Times New Roman"/>
        </w:rPr>
        <w:t xml:space="preserve"> and disclaim all implied licenses.</w:t>
      </w:r>
    </w:p>
    <w:sectPr w:rsidR="00710C51" w:rsidRPr="000F6D58" w:rsidSect="00096EE4">
      <w:footerReference w:type="default" r:id="rId8"/>
      <w:pgSz w:w="12240" w:h="15840"/>
      <w:pgMar w:top="720" w:right="720" w:bottom="720" w:left="720" w:header="720" w:footer="720" w:gutter="0"/>
      <w:cols w:space="720"/>
      <w:docGrid w:linePitch="360"/>
      <w:sectPrChange w:id="28" w:author="Ben2" w:date="2017-10-28T06:23:00Z">
        <w:sectPr w:rsidR="00710C51" w:rsidRPr="000F6D58" w:rsidSect="00096EE4">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28" w:rsidRDefault="00EC2628" w:rsidP="00AE59B6">
      <w:pPr>
        <w:spacing w:after="0" w:line="240" w:lineRule="auto"/>
      </w:pPr>
      <w:r>
        <w:separator/>
      </w:r>
    </w:p>
  </w:endnote>
  <w:endnote w:type="continuationSeparator" w:id="0">
    <w:p w:rsidR="00EC2628" w:rsidRDefault="00EC2628" w:rsidP="00AE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B6" w:rsidRPr="00096EE4" w:rsidRDefault="00AE59B6">
    <w:pPr>
      <w:pStyle w:val="Footer"/>
      <w:rPr>
        <w:rFonts w:asciiTheme="majorHAnsi" w:hAnsiTheme="majorHAnsi"/>
        <w:sz w:val="16"/>
        <w:rPrChange w:id="9" w:author="Ben2" w:date="2017-10-28T06:23:00Z">
          <w:rPr/>
        </w:rPrChange>
      </w:rPr>
    </w:pPr>
    <w:ins w:id="10" w:author="Ben2" w:date="2017-10-28T06:20:00Z">
      <w:r w:rsidRPr="00096EE4">
        <w:rPr>
          <w:rFonts w:asciiTheme="majorHAnsi" w:hAnsiTheme="majorHAnsi"/>
          <w:sz w:val="16"/>
          <w:rPrChange w:id="11" w:author="Ben2" w:date="2017-10-28T06:23:00Z">
            <w:rPr/>
          </w:rPrChange>
        </w:rPr>
        <w:t xml:space="preserve">Intelligent Lighting Systems, </w:t>
      </w:r>
      <w:proofErr w:type="spellStart"/>
      <w:r w:rsidRPr="00096EE4">
        <w:rPr>
          <w:rFonts w:asciiTheme="majorHAnsi" w:hAnsiTheme="majorHAnsi"/>
          <w:sz w:val="16"/>
          <w:rPrChange w:id="12" w:author="Ben2" w:date="2017-10-28T06:23:00Z">
            <w:rPr/>
          </w:rPrChange>
        </w:rPr>
        <w:t>Inc</w:t>
      </w:r>
      <w:proofErr w:type="spellEnd"/>
      <w:r w:rsidRPr="00096EE4">
        <w:rPr>
          <w:rFonts w:asciiTheme="majorHAnsi" w:hAnsiTheme="majorHAnsi"/>
          <w:sz w:val="16"/>
          <w:rPrChange w:id="13" w:author="Ben2" w:date="2017-10-28T06:23:00Z">
            <w:rPr/>
          </w:rPrChange>
        </w:rPr>
        <w:ptab w:relativeTo="margin" w:alignment="center" w:leader="none"/>
      </w:r>
      <w:r w:rsidRPr="00096EE4">
        <w:rPr>
          <w:rFonts w:asciiTheme="majorHAnsi" w:hAnsiTheme="majorHAnsi"/>
          <w:sz w:val="16"/>
          <w:rPrChange w:id="14" w:author="Ben2" w:date="2017-10-28T06:23:00Z">
            <w:rPr/>
          </w:rPrChange>
        </w:rPr>
        <w:t>T</w:t>
      </w:r>
    </w:ins>
    <w:ins w:id="15" w:author="Ben2" w:date="2017-10-28T06:22:00Z">
      <w:r w:rsidRPr="00096EE4">
        <w:rPr>
          <w:rFonts w:asciiTheme="majorHAnsi" w:hAnsiTheme="majorHAnsi"/>
          <w:sz w:val="16"/>
          <w:rPrChange w:id="16" w:author="Ben2" w:date="2017-10-28T06:23:00Z">
            <w:rPr>
              <w:rFonts w:asciiTheme="majorHAnsi" w:hAnsiTheme="majorHAnsi"/>
            </w:rPr>
          </w:rPrChange>
        </w:rPr>
        <w:t xml:space="preserve">erms </w:t>
      </w:r>
    </w:ins>
    <w:ins w:id="17" w:author="Ben2" w:date="2017-10-28T06:20:00Z">
      <w:r w:rsidRPr="00096EE4">
        <w:rPr>
          <w:rFonts w:asciiTheme="majorHAnsi" w:hAnsiTheme="majorHAnsi"/>
          <w:sz w:val="16"/>
          <w:rPrChange w:id="18" w:author="Ben2" w:date="2017-10-28T06:23:00Z">
            <w:rPr/>
          </w:rPrChange>
        </w:rPr>
        <w:t>o</w:t>
      </w:r>
    </w:ins>
    <w:ins w:id="19" w:author="Ben2" w:date="2017-10-28T06:22:00Z">
      <w:r w:rsidRPr="00096EE4">
        <w:rPr>
          <w:rFonts w:asciiTheme="majorHAnsi" w:hAnsiTheme="majorHAnsi"/>
          <w:sz w:val="16"/>
          <w:rPrChange w:id="20" w:author="Ben2" w:date="2017-10-28T06:23:00Z">
            <w:rPr>
              <w:rFonts w:asciiTheme="majorHAnsi" w:hAnsiTheme="majorHAnsi"/>
            </w:rPr>
          </w:rPrChange>
        </w:rPr>
        <w:t xml:space="preserve">f </w:t>
      </w:r>
    </w:ins>
    <w:ins w:id="21" w:author="Ben2" w:date="2017-10-28T06:20:00Z">
      <w:r w:rsidRPr="00096EE4">
        <w:rPr>
          <w:rFonts w:asciiTheme="majorHAnsi" w:hAnsiTheme="majorHAnsi"/>
          <w:sz w:val="16"/>
          <w:rPrChange w:id="22" w:author="Ben2" w:date="2017-10-28T06:23:00Z">
            <w:rPr/>
          </w:rPrChange>
        </w:rPr>
        <w:t>S</w:t>
      </w:r>
    </w:ins>
    <w:ins w:id="23" w:author="Ben2" w:date="2017-10-28T06:22:00Z">
      <w:r w:rsidRPr="00096EE4">
        <w:rPr>
          <w:rFonts w:asciiTheme="majorHAnsi" w:hAnsiTheme="majorHAnsi"/>
          <w:sz w:val="16"/>
          <w:rPrChange w:id="24" w:author="Ben2" w:date="2017-10-28T06:23:00Z">
            <w:rPr>
              <w:rFonts w:asciiTheme="majorHAnsi" w:hAnsiTheme="majorHAnsi"/>
            </w:rPr>
          </w:rPrChange>
        </w:rPr>
        <w:t>ervice</w:t>
      </w:r>
    </w:ins>
    <w:ins w:id="25" w:author="Ben2" w:date="2017-10-28T06:20:00Z">
      <w:r w:rsidRPr="00096EE4">
        <w:rPr>
          <w:rFonts w:asciiTheme="majorHAnsi" w:hAnsiTheme="majorHAnsi"/>
          <w:sz w:val="16"/>
          <w:rPrChange w:id="26" w:author="Ben2" w:date="2017-10-28T06:23:00Z">
            <w:rPr/>
          </w:rPrChange>
        </w:rPr>
        <w:ptab w:relativeTo="margin" w:alignment="right" w:leader="none"/>
      </w:r>
      <w:r w:rsidRPr="00096EE4">
        <w:rPr>
          <w:rFonts w:asciiTheme="majorHAnsi" w:hAnsiTheme="majorHAnsi"/>
          <w:sz w:val="16"/>
          <w:rPrChange w:id="27" w:author="Ben2" w:date="2017-10-28T06:23:00Z">
            <w:rPr/>
          </w:rPrChange>
        </w:rPr>
        <w:t>Rev. 10/28/2017</w:t>
      </w:r>
    </w:ins>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28" w:rsidRDefault="00EC2628" w:rsidP="00AE59B6">
      <w:pPr>
        <w:spacing w:after="0" w:line="240" w:lineRule="auto"/>
      </w:pPr>
      <w:r>
        <w:separator/>
      </w:r>
    </w:p>
  </w:footnote>
  <w:footnote w:type="continuationSeparator" w:id="0">
    <w:p w:rsidR="00EC2628" w:rsidRDefault="00EC2628" w:rsidP="00AE5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14178"/>
    <w:multiLevelType w:val="hybridMultilevel"/>
    <w:tmpl w:val="F10CDD36"/>
    <w:lvl w:ilvl="0" w:tplc="19C6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2">
    <w15:presenceInfo w15:providerId="None" w15:userId="Be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F6"/>
    <w:rsid w:val="00016C64"/>
    <w:rsid w:val="00096EE4"/>
    <w:rsid w:val="000B5784"/>
    <w:rsid w:val="000C018B"/>
    <w:rsid w:val="000E0B14"/>
    <w:rsid w:val="000F6D58"/>
    <w:rsid w:val="001772C5"/>
    <w:rsid w:val="001B43AF"/>
    <w:rsid w:val="0021489F"/>
    <w:rsid w:val="0023143F"/>
    <w:rsid w:val="002A2531"/>
    <w:rsid w:val="002B1771"/>
    <w:rsid w:val="002F1759"/>
    <w:rsid w:val="00326760"/>
    <w:rsid w:val="00376DD6"/>
    <w:rsid w:val="004A68D8"/>
    <w:rsid w:val="004F596E"/>
    <w:rsid w:val="00545EA2"/>
    <w:rsid w:val="006E735D"/>
    <w:rsid w:val="00710C51"/>
    <w:rsid w:val="007A61C7"/>
    <w:rsid w:val="007E1DF6"/>
    <w:rsid w:val="00817192"/>
    <w:rsid w:val="00884135"/>
    <w:rsid w:val="008A39D5"/>
    <w:rsid w:val="008B740D"/>
    <w:rsid w:val="008E0D74"/>
    <w:rsid w:val="00940100"/>
    <w:rsid w:val="009949E0"/>
    <w:rsid w:val="00A254A4"/>
    <w:rsid w:val="00A63B5A"/>
    <w:rsid w:val="00AE59B6"/>
    <w:rsid w:val="00B26B3C"/>
    <w:rsid w:val="00B30A11"/>
    <w:rsid w:val="00C32C5C"/>
    <w:rsid w:val="00C603AE"/>
    <w:rsid w:val="00D00A49"/>
    <w:rsid w:val="00D06E96"/>
    <w:rsid w:val="00D2257E"/>
    <w:rsid w:val="00D4687E"/>
    <w:rsid w:val="00D96762"/>
    <w:rsid w:val="00DA13D4"/>
    <w:rsid w:val="00E73BA2"/>
    <w:rsid w:val="00E87DEE"/>
    <w:rsid w:val="00EA7C5A"/>
    <w:rsid w:val="00EC2628"/>
    <w:rsid w:val="00F66627"/>
    <w:rsid w:val="00F7634F"/>
    <w:rsid w:val="00FE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ECA7EA-1E7C-4BCE-AF9C-F7B977BB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0D"/>
    <w:pPr>
      <w:ind w:left="720"/>
      <w:contextualSpacing/>
    </w:pPr>
  </w:style>
  <w:style w:type="character" w:styleId="Hyperlink">
    <w:name w:val="Hyperlink"/>
    <w:basedOn w:val="DefaultParagraphFont"/>
    <w:uiPriority w:val="99"/>
    <w:unhideWhenUsed/>
    <w:rsid w:val="00D4687E"/>
    <w:rPr>
      <w:color w:val="0563C1" w:themeColor="hyperlink"/>
      <w:u w:val="single"/>
    </w:rPr>
  </w:style>
  <w:style w:type="character" w:customStyle="1" w:styleId="apple-converted-space">
    <w:name w:val="apple-converted-space"/>
    <w:basedOn w:val="DefaultParagraphFont"/>
    <w:rsid w:val="002F1759"/>
  </w:style>
  <w:style w:type="paragraph" w:customStyle="1" w:styleId="p7">
    <w:name w:val="p7"/>
    <w:basedOn w:val="Normal"/>
    <w:rsid w:val="002F1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F1759"/>
  </w:style>
  <w:style w:type="character" w:customStyle="1" w:styleId="s2">
    <w:name w:val="s2"/>
    <w:basedOn w:val="DefaultParagraphFont"/>
    <w:rsid w:val="002F1759"/>
  </w:style>
  <w:style w:type="paragraph" w:styleId="BalloonText">
    <w:name w:val="Balloon Text"/>
    <w:basedOn w:val="Normal"/>
    <w:link w:val="BalloonTextChar"/>
    <w:uiPriority w:val="99"/>
    <w:semiHidden/>
    <w:unhideWhenUsed/>
    <w:rsid w:val="000E0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B14"/>
    <w:rPr>
      <w:rFonts w:ascii="Segoe UI" w:hAnsi="Segoe UI" w:cs="Segoe UI"/>
      <w:sz w:val="18"/>
      <w:szCs w:val="18"/>
    </w:rPr>
  </w:style>
  <w:style w:type="paragraph" w:styleId="NormalWeb">
    <w:name w:val="Normal (Web)"/>
    <w:basedOn w:val="Normal"/>
    <w:uiPriority w:val="99"/>
    <w:unhideWhenUsed/>
    <w:rsid w:val="000F6D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5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9B6"/>
  </w:style>
  <w:style w:type="paragraph" w:styleId="Footer">
    <w:name w:val="footer"/>
    <w:basedOn w:val="Normal"/>
    <w:link w:val="FooterChar"/>
    <w:uiPriority w:val="99"/>
    <w:unhideWhenUsed/>
    <w:rsid w:val="00AE5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A5A1-99A8-446C-88B3-B834A578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3880</Words>
  <Characters>20102</Characters>
  <Application>Microsoft Office Word</Application>
  <DocSecurity>0</DocSecurity>
  <Lines>279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Maynard</dc:creator>
  <cp:keywords/>
  <dc:description/>
  <cp:lastModifiedBy>Ben2</cp:lastModifiedBy>
  <cp:revision>13</cp:revision>
  <cp:lastPrinted>2016-08-29T19:14:00Z</cp:lastPrinted>
  <dcterms:created xsi:type="dcterms:W3CDTF">2017-10-26T13:39:00Z</dcterms:created>
  <dcterms:modified xsi:type="dcterms:W3CDTF">2017-10-28T12:01:00Z</dcterms:modified>
</cp:coreProperties>
</file>